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FCB4B" w14:textId="69ABF734" w:rsidR="00A46F44" w:rsidRPr="00CE7610" w:rsidRDefault="00A46F44" w:rsidP="00A46F44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5136CA52" w14:textId="108EC5B1" w:rsidR="00A46F44" w:rsidRPr="00CE7610" w:rsidRDefault="00A46F44" w:rsidP="00A46F44">
      <w:pPr>
        <w:jc w:val="center"/>
        <w:rPr>
          <w:b/>
          <w:sz w:val="28"/>
          <w:szCs w:val="28"/>
        </w:rPr>
      </w:pPr>
      <w:r w:rsidRPr="00CE7610">
        <w:rPr>
          <w:b/>
          <w:sz w:val="28"/>
          <w:szCs w:val="28"/>
        </w:rPr>
        <w:t>ECS 1</w:t>
      </w:r>
      <w:r w:rsidR="00F868B0">
        <w:rPr>
          <w:b/>
          <w:sz w:val="28"/>
          <w:szCs w:val="28"/>
        </w:rPr>
        <w:t>7</w:t>
      </w:r>
      <w:r w:rsidRPr="00CE7610">
        <w:rPr>
          <w:b/>
          <w:sz w:val="28"/>
          <w:szCs w:val="28"/>
        </w:rPr>
        <w:t xml:space="preserve">: </w:t>
      </w:r>
      <w:r w:rsidR="00F868B0">
        <w:rPr>
          <w:b/>
          <w:sz w:val="28"/>
          <w:szCs w:val="28"/>
        </w:rPr>
        <w:t>Data, Logic, and Computing</w:t>
      </w:r>
    </w:p>
    <w:p w14:paraId="3DFC8FF8" w14:textId="75DE1986" w:rsidR="00A46F44" w:rsidRPr="00CE7610" w:rsidRDefault="00720BE0" w:rsidP="00A46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</w:t>
      </w:r>
    </w:p>
    <w:p w14:paraId="1D2BF151" w14:textId="6E73D86A" w:rsidR="00A46F44" w:rsidRPr="00CE7610" w:rsidRDefault="00720BE0" w:rsidP="00A46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F868B0">
        <w:rPr>
          <w:b/>
          <w:sz w:val="28"/>
          <w:szCs w:val="28"/>
        </w:rPr>
        <w:t xml:space="preserve"> </w:t>
      </w:r>
      <w:r w:rsidR="005470D7">
        <w:rPr>
          <w:b/>
          <w:sz w:val="28"/>
          <w:szCs w:val="28"/>
        </w:rPr>
        <w:t>20</w:t>
      </w:r>
      <w:r w:rsidR="000954F0">
        <w:rPr>
          <w:b/>
          <w:sz w:val="28"/>
          <w:szCs w:val="28"/>
        </w:rPr>
        <w:t>, 20</w:t>
      </w:r>
      <w:r w:rsidR="00F868B0">
        <w:rPr>
          <w:b/>
          <w:sz w:val="28"/>
          <w:szCs w:val="28"/>
        </w:rPr>
        <w:t>2</w:t>
      </w:r>
      <w:r w:rsidR="005470D7">
        <w:rPr>
          <w:b/>
          <w:sz w:val="28"/>
          <w:szCs w:val="28"/>
        </w:rPr>
        <w:t>3</w:t>
      </w:r>
    </w:p>
    <w:p w14:paraId="39D56A32" w14:textId="77777777" w:rsidR="00A46F44" w:rsidRDefault="00A46F44" w:rsidP="00A46F44"/>
    <w:p w14:paraId="6DD3F824" w14:textId="77777777" w:rsidR="00A46F44" w:rsidRPr="00CE7610" w:rsidRDefault="00A46F44" w:rsidP="00A46F44">
      <w:pPr>
        <w:rPr>
          <w:b/>
          <w:i/>
        </w:rPr>
      </w:pPr>
      <w:r w:rsidRPr="00CE7610">
        <w:rPr>
          <w:b/>
          <w:i/>
        </w:rPr>
        <w:t>Notes:</w:t>
      </w:r>
    </w:p>
    <w:p w14:paraId="77E37A48" w14:textId="20BC31E4" w:rsidR="00A46F44" w:rsidRDefault="00A46F44" w:rsidP="00A46F44">
      <w:pPr>
        <w:numPr>
          <w:ilvl w:val="0"/>
          <w:numId w:val="1"/>
        </w:numPr>
      </w:pPr>
      <w:r>
        <w:t xml:space="preserve">The </w:t>
      </w:r>
      <w:r w:rsidR="00BA67F0">
        <w:t>final</w:t>
      </w:r>
      <w:r>
        <w:t xml:space="preserve"> is open book, open notes.</w:t>
      </w:r>
    </w:p>
    <w:p w14:paraId="6CD70A13" w14:textId="3ECDB86F" w:rsidR="00A46F44" w:rsidRDefault="00A46F44" w:rsidP="00A46F44">
      <w:pPr>
        <w:numPr>
          <w:ilvl w:val="0"/>
          <w:numId w:val="1"/>
        </w:numPr>
      </w:pPr>
      <w:r>
        <w:t xml:space="preserve">You have </w:t>
      </w:r>
      <w:r w:rsidR="00BA67F0">
        <w:t>2 hours</w:t>
      </w:r>
      <w:r>
        <w:t>, no more: I will strictly enforce this.</w:t>
      </w:r>
    </w:p>
    <w:p w14:paraId="10AA66BA" w14:textId="299D8F3C" w:rsidR="00A46F44" w:rsidRDefault="00A46F44" w:rsidP="00A46F44">
      <w:pPr>
        <w:numPr>
          <w:ilvl w:val="0"/>
          <w:numId w:val="1"/>
        </w:numPr>
      </w:pPr>
      <w:r>
        <w:t xml:space="preserve">The </w:t>
      </w:r>
      <w:r w:rsidR="00BA67F0">
        <w:t>final</w:t>
      </w:r>
      <w:r>
        <w:t xml:space="preserve"> is graded over 100 points </w:t>
      </w:r>
    </w:p>
    <w:p w14:paraId="0220EE05" w14:textId="70684ED0" w:rsidR="00A46F44" w:rsidRDefault="00A46F44" w:rsidP="00A46F44">
      <w:pPr>
        <w:numPr>
          <w:ilvl w:val="0"/>
          <w:numId w:val="1"/>
        </w:numPr>
      </w:pPr>
      <w:r>
        <w:t xml:space="preserve">Please, check your work! </w:t>
      </w:r>
      <w:r w:rsidR="00F868B0" w:rsidRPr="00F868B0">
        <w:rPr>
          <w:b/>
          <w:bCs/>
        </w:rPr>
        <w:t>Also, do show your work</w:t>
      </w:r>
    </w:p>
    <w:p w14:paraId="62BD1128" w14:textId="77777777" w:rsidR="008B5491" w:rsidRDefault="008B5491" w:rsidP="00A46F44">
      <w:pPr>
        <w:rPr>
          <w:b/>
        </w:rPr>
      </w:pPr>
    </w:p>
    <w:p w14:paraId="6E464D70" w14:textId="02A0122F" w:rsidR="00BA67F0" w:rsidRDefault="00BA67F0" w:rsidP="00BA67F0">
      <w:pPr>
        <w:rPr>
          <w:b/>
        </w:rPr>
      </w:pPr>
      <w:r w:rsidRPr="00CE7610">
        <w:rPr>
          <w:b/>
        </w:rPr>
        <w:t xml:space="preserve">Part I </w:t>
      </w:r>
      <w:r w:rsidR="009F6C49">
        <w:rPr>
          <w:b/>
        </w:rPr>
        <w:t xml:space="preserve">Data </w:t>
      </w:r>
      <w:r w:rsidRPr="00CE7610">
        <w:rPr>
          <w:b/>
        </w:rPr>
        <w:t>(</w:t>
      </w:r>
      <w:r>
        <w:rPr>
          <w:b/>
        </w:rPr>
        <w:t xml:space="preserve">10 questions, each </w:t>
      </w:r>
      <w:r w:rsidR="00D61D2D">
        <w:rPr>
          <w:b/>
        </w:rPr>
        <w:t>3</w:t>
      </w:r>
      <w:r>
        <w:rPr>
          <w:b/>
        </w:rPr>
        <w:t xml:space="preserve"> </w:t>
      </w:r>
      <w:r w:rsidRPr="00CE7610">
        <w:rPr>
          <w:b/>
        </w:rPr>
        <w:t>points</w:t>
      </w:r>
      <w:r>
        <w:rPr>
          <w:b/>
        </w:rPr>
        <w:t xml:space="preserve">; total </w:t>
      </w:r>
      <w:r w:rsidR="00D61D2D">
        <w:rPr>
          <w:b/>
        </w:rPr>
        <w:t>3</w:t>
      </w:r>
      <w:r>
        <w:rPr>
          <w:b/>
        </w:rPr>
        <w:t>0 points</w:t>
      </w:r>
      <w:r w:rsidRPr="00CE7610">
        <w:rPr>
          <w:b/>
        </w:rPr>
        <w:t>)</w:t>
      </w:r>
    </w:p>
    <w:p w14:paraId="1A15C03E" w14:textId="77777777" w:rsidR="00BA67F0" w:rsidRPr="00AF417F" w:rsidRDefault="00BA67F0" w:rsidP="00BA67F0">
      <w:r>
        <w:t xml:space="preserve">(These questions are multiple choices; in each case, find the most </w:t>
      </w:r>
      <w:r w:rsidRPr="00AF417F">
        <w:rPr>
          <w:b/>
        </w:rPr>
        <w:t>plausible</w:t>
      </w:r>
      <w:r>
        <w:t xml:space="preserve"> answer)</w:t>
      </w:r>
    </w:p>
    <w:p w14:paraId="4F7CDC6B" w14:textId="77777777" w:rsidR="00BA67F0" w:rsidRDefault="00BA67F0" w:rsidP="00BA67F0"/>
    <w:p w14:paraId="0420E32B" w14:textId="2A168BE0" w:rsidR="00BA67F0" w:rsidRPr="000E581C" w:rsidRDefault="00AC49EE" w:rsidP="00BA67F0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What is the</w:t>
      </w:r>
      <w:r w:rsidR="005470D7">
        <w:rPr>
          <w:b/>
          <w:i/>
        </w:rPr>
        <w:t xml:space="preserve"> largest </w:t>
      </w:r>
      <w:r>
        <w:rPr>
          <w:b/>
          <w:i/>
        </w:rPr>
        <w:t>unsigned</w:t>
      </w:r>
      <w:r w:rsidR="005470D7">
        <w:rPr>
          <w:b/>
          <w:i/>
        </w:rPr>
        <w:t xml:space="preserve"> integer that can be stored on 2 bytes</w:t>
      </w:r>
      <w:r>
        <w:rPr>
          <w:b/>
          <w:i/>
        </w:rPr>
        <w:t>?</w:t>
      </w:r>
    </w:p>
    <w:p w14:paraId="7CB7AA7B" w14:textId="3460E035" w:rsidR="00BA67F0" w:rsidRDefault="005470D7" w:rsidP="00BA67F0">
      <w:pPr>
        <w:numPr>
          <w:ilvl w:val="1"/>
          <w:numId w:val="2"/>
        </w:numPr>
      </w:pPr>
      <w:r>
        <w:t>256</w:t>
      </w:r>
    </w:p>
    <w:p w14:paraId="2D1423ED" w14:textId="3AC2D169" w:rsidR="00BA67F0" w:rsidRDefault="005470D7" w:rsidP="00BA67F0">
      <w:pPr>
        <w:numPr>
          <w:ilvl w:val="1"/>
          <w:numId w:val="2"/>
        </w:numPr>
      </w:pPr>
      <w:r>
        <w:t>255</w:t>
      </w:r>
    </w:p>
    <w:p w14:paraId="78B2FCA8" w14:textId="061D7CEF" w:rsidR="00BA67F0" w:rsidRDefault="005470D7" w:rsidP="00BA67F0">
      <w:pPr>
        <w:numPr>
          <w:ilvl w:val="1"/>
          <w:numId w:val="2"/>
        </w:numPr>
      </w:pPr>
      <w:r>
        <w:t>65535</w:t>
      </w:r>
    </w:p>
    <w:p w14:paraId="0593B6C4" w14:textId="301E838A" w:rsidR="00BA67F0" w:rsidRDefault="005470D7" w:rsidP="00BA67F0">
      <w:pPr>
        <w:numPr>
          <w:ilvl w:val="1"/>
          <w:numId w:val="2"/>
        </w:numPr>
      </w:pPr>
      <w:r>
        <w:t>65536</w:t>
      </w:r>
    </w:p>
    <w:p w14:paraId="0ED728E4" w14:textId="77777777" w:rsidR="00BA67F0" w:rsidRDefault="00BA67F0" w:rsidP="00BA67F0"/>
    <w:p w14:paraId="0722252E" w14:textId="26529883" w:rsidR="00096A07" w:rsidRPr="008C1A24" w:rsidRDefault="008C1A24" w:rsidP="0037164A">
      <w:pPr>
        <w:numPr>
          <w:ilvl w:val="0"/>
          <w:numId w:val="2"/>
        </w:numPr>
        <w:rPr>
          <w:b/>
          <w:bCs/>
          <w:i/>
          <w:iCs/>
        </w:rPr>
      </w:pPr>
      <w:r w:rsidRPr="008C1A24">
        <w:rPr>
          <w:b/>
          <w:bCs/>
          <w:i/>
          <w:iCs/>
        </w:rPr>
        <w:t>Convert the binary number (1101101111110101)</w:t>
      </w:r>
      <w:r w:rsidRPr="008C1A24">
        <w:rPr>
          <w:b/>
          <w:bCs/>
          <w:i/>
          <w:iCs/>
          <w:vertAlign w:val="subscript"/>
        </w:rPr>
        <w:t>2</w:t>
      </w:r>
      <w:r w:rsidR="00C6638C" w:rsidRPr="008C1A24">
        <w:rPr>
          <w:b/>
          <w:bCs/>
          <w:i/>
          <w:iCs/>
        </w:rPr>
        <w:t xml:space="preserve"> </w:t>
      </w:r>
      <w:r w:rsidRPr="008C1A24">
        <w:rPr>
          <w:b/>
          <w:bCs/>
          <w:i/>
          <w:iCs/>
        </w:rPr>
        <w:t>to hexadecimal</w:t>
      </w:r>
    </w:p>
    <w:p w14:paraId="43F9072A" w14:textId="4A6DDBDA" w:rsidR="00A46F44" w:rsidRDefault="008C1A24" w:rsidP="0037164A">
      <w:pPr>
        <w:numPr>
          <w:ilvl w:val="1"/>
          <w:numId w:val="2"/>
        </w:numPr>
      </w:pPr>
      <w:r>
        <w:t>#DBF5</w:t>
      </w:r>
    </w:p>
    <w:p w14:paraId="4394AB9A" w14:textId="59A21705" w:rsidR="00A46F44" w:rsidRDefault="008C1A24" w:rsidP="0037164A">
      <w:pPr>
        <w:numPr>
          <w:ilvl w:val="1"/>
          <w:numId w:val="2"/>
        </w:numPr>
      </w:pPr>
      <w:r>
        <w:t>#DCF5</w:t>
      </w:r>
    </w:p>
    <w:p w14:paraId="39880884" w14:textId="3A5A0644" w:rsidR="00A46F44" w:rsidRDefault="008C1A24" w:rsidP="0037164A">
      <w:pPr>
        <w:numPr>
          <w:ilvl w:val="1"/>
          <w:numId w:val="2"/>
        </w:numPr>
      </w:pPr>
      <w:r>
        <w:t>#5FBD</w:t>
      </w:r>
    </w:p>
    <w:p w14:paraId="32BB7410" w14:textId="2AAF2450" w:rsidR="00A46F44" w:rsidRDefault="008C1A24" w:rsidP="0037164A">
      <w:pPr>
        <w:numPr>
          <w:ilvl w:val="1"/>
          <w:numId w:val="2"/>
        </w:numPr>
      </w:pPr>
      <w:r>
        <w:t>#5FCD</w:t>
      </w:r>
    </w:p>
    <w:p w14:paraId="5C6067EC" w14:textId="77777777" w:rsidR="00A46F44" w:rsidRDefault="00A46F44" w:rsidP="00A46F44">
      <w:pPr>
        <w:ind w:left="1080"/>
      </w:pPr>
    </w:p>
    <w:p w14:paraId="3A1F44D2" w14:textId="4BD9DD64" w:rsidR="008B5491" w:rsidRDefault="00A46F44" w:rsidP="008B5491">
      <w:pPr>
        <w:numPr>
          <w:ilvl w:val="0"/>
          <w:numId w:val="2"/>
        </w:numPr>
        <w:rPr>
          <w:b/>
          <w:i/>
        </w:rPr>
      </w:pPr>
      <w:r>
        <w:t xml:space="preserve"> </w:t>
      </w:r>
      <w:r w:rsidR="008C1A24">
        <w:rPr>
          <w:b/>
          <w:i/>
        </w:rPr>
        <w:t>(1110)</w:t>
      </w:r>
      <w:r w:rsidR="008C1A24" w:rsidRPr="008C1A24">
        <w:rPr>
          <w:b/>
          <w:i/>
          <w:vertAlign w:val="subscript"/>
        </w:rPr>
        <w:t>2</w:t>
      </w:r>
      <w:r w:rsidR="008C1A24">
        <w:rPr>
          <w:b/>
          <w:i/>
        </w:rPr>
        <w:t xml:space="preserve"> –(101)</w:t>
      </w:r>
      <w:r w:rsidR="008C1A24" w:rsidRPr="008C1A24">
        <w:rPr>
          <w:b/>
          <w:i/>
          <w:vertAlign w:val="subscript"/>
        </w:rPr>
        <w:t>2</w:t>
      </w:r>
      <w:r w:rsidR="008C1A24">
        <w:rPr>
          <w:b/>
          <w:i/>
        </w:rPr>
        <w:t xml:space="preserve"> =</w:t>
      </w:r>
    </w:p>
    <w:p w14:paraId="583C79D3" w14:textId="458C26F3" w:rsidR="008B5491" w:rsidRDefault="00AC49EE" w:rsidP="008B5491">
      <w:pPr>
        <w:numPr>
          <w:ilvl w:val="1"/>
          <w:numId w:val="2"/>
        </w:numPr>
      </w:pPr>
      <w:r>
        <w:t>#B</w:t>
      </w:r>
    </w:p>
    <w:p w14:paraId="231A70CB" w14:textId="2FF83518" w:rsidR="008B5491" w:rsidRDefault="00AC49EE" w:rsidP="008B5491">
      <w:pPr>
        <w:numPr>
          <w:ilvl w:val="1"/>
          <w:numId w:val="2"/>
        </w:numPr>
      </w:pPr>
      <w:r>
        <w:t>#8</w:t>
      </w:r>
    </w:p>
    <w:p w14:paraId="4865D524" w14:textId="73201567" w:rsidR="008B5491" w:rsidRDefault="00AC49EE" w:rsidP="008B5491">
      <w:pPr>
        <w:numPr>
          <w:ilvl w:val="1"/>
          <w:numId w:val="2"/>
        </w:numPr>
      </w:pPr>
      <w:r>
        <w:t>#A</w:t>
      </w:r>
    </w:p>
    <w:p w14:paraId="05AEA52A" w14:textId="4B77AC59" w:rsidR="008B5491" w:rsidRDefault="00AC49EE" w:rsidP="008B5491">
      <w:pPr>
        <w:numPr>
          <w:ilvl w:val="1"/>
          <w:numId w:val="2"/>
        </w:numPr>
      </w:pPr>
      <w:r>
        <w:t>#9</w:t>
      </w:r>
    </w:p>
    <w:p w14:paraId="003DA701" w14:textId="77777777" w:rsidR="008B5491" w:rsidRDefault="008B5491" w:rsidP="008B5491">
      <w:pPr>
        <w:ind w:left="720"/>
        <w:rPr>
          <w:b/>
          <w:i/>
        </w:rPr>
      </w:pPr>
    </w:p>
    <w:p w14:paraId="70D2DFE1" w14:textId="17845674" w:rsidR="00BA67F0" w:rsidRPr="00BA67F0" w:rsidRDefault="00AC49EE" w:rsidP="00BA67F0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Which of these sampling rates would be appropriate for a sound sample of maximum frequency 16 kHz</w:t>
      </w:r>
      <w:r w:rsidR="00E51207">
        <w:rPr>
          <w:b/>
          <w:bCs/>
          <w:i/>
          <w:iCs/>
        </w:rPr>
        <w:t xml:space="preserve"> (circle all that apply)</w:t>
      </w:r>
      <w:r>
        <w:rPr>
          <w:b/>
          <w:bCs/>
          <w:i/>
          <w:iCs/>
        </w:rPr>
        <w:t>?</w:t>
      </w:r>
    </w:p>
    <w:p w14:paraId="3E2E4C82" w14:textId="0D7B70F9" w:rsidR="008B5491" w:rsidRDefault="00AC49EE" w:rsidP="008B5491">
      <w:pPr>
        <w:numPr>
          <w:ilvl w:val="3"/>
          <w:numId w:val="2"/>
        </w:numPr>
      </w:pPr>
      <w:r>
        <w:t>16000</w:t>
      </w:r>
      <w:r w:rsidR="008B5491">
        <w:t xml:space="preserve"> Hz,</w:t>
      </w:r>
    </w:p>
    <w:p w14:paraId="1139F5CA" w14:textId="14D956D5" w:rsidR="008B5491" w:rsidRDefault="00AC49EE" w:rsidP="008B5491">
      <w:pPr>
        <w:numPr>
          <w:ilvl w:val="3"/>
          <w:numId w:val="2"/>
        </w:numPr>
      </w:pPr>
      <w:r>
        <w:t>8000</w:t>
      </w:r>
      <w:r w:rsidR="008B5491">
        <w:t xml:space="preserve"> Hz,</w:t>
      </w:r>
    </w:p>
    <w:p w14:paraId="779702B2" w14:textId="5D6918D9" w:rsidR="008B5491" w:rsidRDefault="00AC49EE" w:rsidP="008B5491">
      <w:pPr>
        <w:numPr>
          <w:ilvl w:val="3"/>
          <w:numId w:val="2"/>
        </w:numPr>
      </w:pPr>
      <w:r>
        <w:t>35000</w:t>
      </w:r>
      <w:r w:rsidR="008B5491">
        <w:t xml:space="preserve"> Hz,</w:t>
      </w:r>
    </w:p>
    <w:p w14:paraId="774F6F55" w14:textId="51ADA50C" w:rsidR="008B5491" w:rsidRDefault="00AC49EE" w:rsidP="008B5491">
      <w:pPr>
        <w:numPr>
          <w:ilvl w:val="3"/>
          <w:numId w:val="2"/>
        </w:numPr>
      </w:pPr>
      <w:r>
        <w:t>35</w:t>
      </w:r>
      <w:r w:rsidR="008B5491">
        <w:t xml:space="preserve"> Hz.</w:t>
      </w:r>
    </w:p>
    <w:p w14:paraId="58793D37" w14:textId="77777777" w:rsidR="008B5491" w:rsidRDefault="008B5491" w:rsidP="008B5491">
      <w:pPr>
        <w:rPr>
          <w:b/>
          <w:i/>
        </w:rPr>
      </w:pPr>
    </w:p>
    <w:p w14:paraId="70AE3A5D" w14:textId="58F9F8F2" w:rsidR="00A46F44" w:rsidRDefault="00BF7641" w:rsidP="008B5491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Assume that you have taken a square picture with a 4 megapixel digital camera. </w:t>
      </w:r>
      <w:r w:rsidRPr="00BF7641">
        <w:rPr>
          <w:b/>
          <w:i/>
        </w:rPr>
        <w:t>Assume that you are printing this picture out on a printer that has approximately 4000 dots per inch.</w:t>
      </w:r>
      <w:r>
        <w:rPr>
          <w:b/>
          <w:i/>
        </w:rPr>
        <w:t xml:space="preserve"> How big would the picture be</w:t>
      </w:r>
      <w:r w:rsidR="008209E5">
        <w:rPr>
          <w:b/>
          <w:i/>
        </w:rPr>
        <w:t>? (note: 1 dot = 1 pixel)</w:t>
      </w:r>
    </w:p>
    <w:p w14:paraId="0DF40393" w14:textId="6F1F2662" w:rsidR="00A861D5" w:rsidRDefault="00BF7641" w:rsidP="00A861D5">
      <w:pPr>
        <w:numPr>
          <w:ilvl w:val="3"/>
          <w:numId w:val="2"/>
        </w:numPr>
      </w:pPr>
      <w:r>
        <w:t>1 inch x 1inch</w:t>
      </w:r>
    </w:p>
    <w:p w14:paraId="6539CB82" w14:textId="23EECB3E" w:rsidR="00A861D5" w:rsidRDefault="00BF7641" w:rsidP="00A861D5">
      <w:pPr>
        <w:numPr>
          <w:ilvl w:val="3"/>
          <w:numId w:val="2"/>
        </w:numPr>
      </w:pPr>
      <w:r>
        <w:t>2 inches x 2 inches</w:t>
      </w:r>
    </w:p>
    <w:p w14:paraId="75412166" w14:textId="0679B720" w:rsidR="00A861D5" w:rsidRDefault="00BF7641" w:rsidP="00A861D5">
      <w:pPr>
        <w:numPr>
          <w:ilvl w:val="3"/>
          <w:numId w:val="2"/>
        </w:numPr>
      </w:pPr>
      <w:r>
        <w:t>0.5 inch x 0.5 inch</w:t>
      </w:r>
    </w:p>
    <w:p w14:paraId="5EAB4AD3" w14:textId="04CF6066" w:rsidR="00A861D5" w:rsidRDefault="00BF7641" w:rsidP="00A861D5">
      <w:pPr>
        <w:numPr>
          <w:ilvl w:val="3"/>
          <w:numId w:val="2"/>
        </w:numPr>
      </w:pPr>
      <w:r>
        <w:t>4 inches x 4 inches</w:t>
      </w:r>
    </w:p>
    <w:p w14:paraId="208AF55F" w14:textId="77777777" w:rsidR="00A861D5" w:rsidRDefault="00A861D5" w:rsidP="00A861D5">
      <w:pPr>
        <w:rPr>
          <w:b/>
          <w:i/>
        </w:rPr>
      </w:pPr>
    </w:p>
    <w:p w14:paraId="0676EE86" w14:textId="4192C4A0" w:rsidR="00A861D5" w:rsidRDefault="00A861D5" w:rsidP="00A861D5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6263BE">
        <w:rPr>
          <w:b/>
          <w:bCs/>
          <w:i/>
          <w:iCs/>
        </w:rPr>
        <w:t>Which binary number comes right after the binary number 1</w:t>
      </w:r>
      <w:r w:rsidR="00BF7641">
        <w:rPr>
          <w:b/>
          <w:bCs/>
          <w:i/>
          <w:iCs/>
        </w:rPr>
        <w:t>01</w:t>
      </w:r>
      <w:r w:rsidRPr="006263BE">
        <w:rPr>
          <w:b/>
          <w:bCs/>
          <w:i/>
          <w:iCs/>
        </w:rPr>
        <w:t>?</w:t>
      </w:r>
    </w:p>
    <w:p w14:paraId="2D69E9F1" w14:textId="368DFBE7" w:rsidR="001C7F37" w:rsidRDefault="001C7F37" w:rsidP="001C7F37">
      <w:pPr>
        <w:pStyle w:val="ListParagraph"/>
        <w:numPr>
          <w:ilvl w:val="1"/>
          <w:numId w:val="2"/>
        </w:numPr>
      </w:pPr>
      <w:r>
        <w:t>1100</w:t>
      </w:r>
    </w:p>
    <w:p w14:paraId="53408E61" w14:textId="0005953A" w:rsidR="001C7F37" w:rsidRDefault="001C7F37" w:rsidP="001C7F37">
      <w:pPr>
        <w:pStyle w:val="ListParagraph"/>
        <w:numPr>
          <w:ilvl w:val="1"/>
          <w:numId w:val="2"/>
        </w:numPr>
      </w:pPr>
      <w:r>
        <w:t>111</w:t>
      </w:r>
    </w:p>
    <w:p w14:paraId="6EA2F22E" w14:textId="46B5CBCE" w:rsidR="001C7F37" w:rsidRDefault="001C7F37" w:rsidP="001C7F37">
      <w:pPr>
        <w:pStyle w:val="ListParagraph"/>
        <w:numPr>
          <w:ilvl w:val="1"/>
          <w:numId w:val="2"/>
        </w:numPr>
      </w:pPr>
      <w:r>
        <w:t>1</w:t>
      </w:r>
      <w:r w:rsidR="00BF7641">
        <w:t>02</w:t>
      </w:r>
    </w:p>
    <w:p w14:paraId="7C31D1D5" w14:textId="4E1CAC73" w:rsidR="001C7F37" w:rsidRDefault="001C7F37" w:rsidP="001C7F37">
      <w:pPr>
        <w:pStyle w:val="ListParagraph"/>
        <w:numPr>
          <w:ilvl w:val="1"/>
          <w:numId w:val="2"/>
        </w:numPr>
      </w:pPr>
      <w:r>
        <w:t>1</w:t>
      </w:r>
      <w:r w:rsidR="00BF7641">
        <w:t>10</w:t>
      </w:r>
    </w:p>
    <w:p w14:paraId="48097212" w14:textId="77777777" w:rsidR="001C7F37" w:rsidRPr="001C7F37" w:rsidRDefault="001C7F37" w:rsidP="001C7F37">
      <w:pPr>
        <w:rPr>
          <w:b/>
          <w:bCs/>
          <w:i/>
          <w:iCs/>
        </w:rPr>
      </w:pPr>
    </w:p>
    <w:p w14:paraId="53D1B839" w14:textId="5401A357" w:rsidR="001C7F37" w:rsidRPr="001C7F37" w:rsidRDefault="000712F8" w:rsidP="00A861D5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i/>
        </w:rPr>
        <w:t xml:space="preserve">Decode the name whose ASCII representation is </w:t>
      </w:r>
      <w:r w:rsidR="00D62E26">
        <w:rPr>
          <w:b/>
          <w:i/>
        </w:rPr>
        <w:t>#53 #61 #6C #6C #79</w:t>
      </w:r>
    </w:p>
    <w:p w14:paraId="4E11663B" w14:textId="30C3A05F" w:rsidR="001C7F37" w:rsidRDefault="00D62E26" w:rsidP="001C7F37">
      <w:pPr>
        <w:numPr>
          <w:ilvl w:val="0"/>
          <w:numId w:val="17"/>
        </w:numPr>
      </w:pPr>
      <w:r>
        <w:t>Sally</w:t>
      </w:r>
    </w:p>
    <w:p w14:paraId="0C8BCD36" w14:textId="2994B3DB" w:rsidR="001C7F37" w:rsidRDefault="00D62E26" w:rsidP="001C7F37">
      <w:pPr>
        <w:numPr>
          <w:ilvl w:val="0"/>
          <w:numId w:val="17"/>
        </w:numPr>
      </w:pPr>
      <w:proofErr w:type="spellStart"/>
      <w:r>
        <w:t>Sylla</w:t>
      </w:r>
      <w:proofErr w:type="spellEnd"/>
    </w:p>
    <w:p w14:paraId="6A4C5A0B" w14:textId="26DB1828" w:rsidR="001C7F37" w:rsidRDefault="00D62E26" w:rsidP="001C7F37">
      <w:pPr>
        <w:numPr>
          <w:ilvl w:val="0"/>
          <w:numId w:val="17"/>
        </w:numPr>
      </w:pPr>
      <w:r>
        <w:t>SALLY</w:t>
      </w:r>
    </w:p>
    <w:p w14:paraId="0E275880" w14:textId="1B367871" w:rsidR="001C7F37" w:rsidRDefault="00D62E26" w:rsidP="001C7F37">
      <w:pPr>
        <w:numPr>
          <w:ilvl w:val="0"/>
          <w:numId w:val="17"/>
        </w:numPr>
      </w:pPr>
      <w:r>
        <w:t>SYLLA</w:t>
      </w:r>
    </w:p>
    <w:p w14:paraId="3C1E7094" w14:textId="77777777" w:rsidR="001C7F37" w:rsidRPr="001C7F37" w:rsidRDefault="001C7F37" w:rsidP="001C7F37">
      <w:pPr>
        <w:pStyle w:val="ListParagraph"/>
        <w:rPr>
          <w:b/>
          <w:bCs/>
          <w:i/>
          <w:iCs/>
        </w:rPr>
      </w:pPr>
    </w:p>
    <w:p w14:paraId="0667442D" w14:textId="4F385CD5" w:rsidR="001C7F37" w:rsidRDefault="009E723A" w:rsidP="001C7F37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The highest frequency note for a piano is fc=4200 Hz. Assuming that you </w:t>
      </w:r>
      <w:r w:rsidR="004E6CD6">
        <w:rPr>
          <w:b/>
          <w:i/>
        </w:rPr>
        <w:t>record</w:t>
      </w:r>
      <w:r>
        <w:rPr>
          <w:b/>
          <w:i/>
        </w:rPr>
        <w:t xml:space="preserve"> 1 hour of piano music with a sampling rate 3 times fc, in mono, with 16 bits resolution, what is the size of the resulting </w:t>
      </w:r>
      <w:r w:rsidR="004E6CD6">
        <w:rPr>
          <w:b/>
          <w:i/>
        </w:rPr>
        <w:t>file</w:t>
      </w:r>
      <w:r>
        <w:rPr>
          <w:b/>
          <w:i/>
        </w:rPr>
        <w:t xml:space="preserve"> (assuming 1MB = 1,000,000 bytes):</w:t>
      </w:r>
    </w:p>
    <w:p w14:paraId="710DBE8B" w14:textId="48912F99" w:rsidR="001C7F37" w:rsidRDefault="009E723A" w:rsidP="001C7F37">
      <w:pPr>
        <w:numPr>
          <w:ilvl w:val="1"/>
          <w:numId w:val="2"/>
        </w:numPr>
      </w:pPr>
      <w:r>
        <w:t>0.9072 MB</w:t>
      </w:r>
    </w:p>
    <w:p w14:paraId="3753CD49" w14:textId="03DC18FF" w:rsidR="001C7F37" w:rsidRDefault="009E723A" w:rsidP="001C7F37">
      <w:pPr>
        <w:numPr>
          <w:ilvl w:val="1"/>
          <w:numId w:val="2"/>
        </w:numPr>
      </w:pPr>
      <w:r>
        <w:t>90.72 MB</w:t>
      </w:r>
    </w:p>
    <w:p w14:paraId="24F74DDA" w14:textId="0EACD43A" w:rsidR="001C7F37" w:rsidRDefault="009E723A" w:rsidP="001C7F37">
      <w:pPr>
        <w:numPr>
          <w:ilvl w:val="1"/>
          <w:numId w:val="2"/>
        </w:numPr>
      </w:pPr>
      <w:r>
        <w:t>9.072 MB</w:t>
      </w:r>
    </w:p>
    <w:p w14:paraId="3E725FFD" w14:textId="010BE3A1" w:rsidR="001C7F37" w:rsidRDefault="009E723A" w:rsidP="001C7F37">
      <w:pPr>
        <w:numPr>
          <w:ilvl w:val="1"/>
          <w:numId w:val="2"/>
        </w:numPr>
      </w:pPr>
      <w:r>
        <w:t>181.44 MB</w:t>
      </w:r>
    </w:p>
    <w:p w14:paraId="28E840E1" w14:textId="77777777" w:rsidR="001C7F37" w:rsidRPr="00F86F40" w:rsidRDefault="001C7F37" w:rsidP="001C7F37">
      <w:pPr>
        <w:ind w:left="720"/>
        <w:rPr>
          <w:b/>
          <w:i/>
        </w:rPr>
      </w:pPr>
    </w:p>
    <w:p w14:paraId="1EB2856E" w14:textId="353EE65D" w:rsidR="001C7F37" w:rsidRDefault="001E5B44" w:rsidP="001C7F37">
      <w:pPr>
        <w:numPr>
          <w:ilvl w:val="0"/>
          <w:numId w:val="2"/>
        </w:numPr>
        <w:rPr>
          <w:b/>
          <w:i/>
        </w:rPr>
      </w:pPr>
      <w:r w:rsidRPr="001E5B44">
        <w:rPr>
          <w:b/>
          <w:i/>
        </w:rPr>
        <w:t>What time is it on this digital clock (filled circle mean “on”)?</w:t>
      </w:r>
    </w:p>
    <w:p w14:paraId="491841F9" w14:textId="4826212C" w:rsidR="001E5B44" w:rsidRDefault="00FB5CA9" w:rsidP="001E5B44">
      <w:pPr>
        <w:ind w:left="720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6A98334" wp14:editId="68C41622">
            <wp:extent cx="2504262" cy="535099"/>
            <wp:effectExtent l="0" t="0" r="0" b="0"/>
            <wp:docPr id="7" name="Picture 7" descr="A picture containing text, clock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ock, clip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0005" cy="58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38393" w14:textId="77777777" w:rsidR="00FB5CA9" w:rsidRDefault="00FB5CA9" w:rsidP="001E5B44">
      <w:pPr>
        <w:ind w:left="720"/>
        <w:rPr>
          <w:b/>
          <w:i/>
        </w:rPr>
      </w:pPr>
    </w:p>
    <w:p w14:paraId="66B224EC" w14:textId="467E3C94" w:rsidR="001C7F37" w:rsidRDefault="00FB5CA9" w:rsidP="001C7F37">
      <w:pPr>
        <w:numPr>
          <w:ilvl w:val="0"/>
          <w:numId w:val="18"/>
        </w:numPr>
      </w:pPr>
      <w:r>
        <w:t>10:37</w:t>
      </w:r>
    </w:p>
    <w:p w14:paraId="5B3F67AC" w14:textId="7561ADB4" w:rsidR="001C7F37" w:rsidRDefault="00FB5CA9" w:rsidP="001C7F37">
      <w:pPr>
        <w:numPr>
          <w:ilvl w:val="0"/>
          <w:numId w:val="18"/>
        </w:numPr>
      </w:pPr>
      <w:r>
        <w:t>10:41</w:t>
      </w:r>
    </w:p>
    <w:p w14:paraId="0024874B" w14:textId="55E9FB4F" w:rsidR="001C7F37" w:rsidRDefault="00FB5CA9" w:rsidP="00FB5CA9">
      <w:pPr>
        <w:numPr>
          <w:ilvl w:val="0"/>
          <w:numId w:val="18"/>
        </w:numPr>
      </w:pPr>
      <w:r>
        <w:t>18:37</w:t>
      </w:r>
    </w:p>
    <w:p w14:paraId="0C5AF13A" w14:textId="41B7EDAF" w:rsidR="00FB5CA9" w:rsidRPr="00FB5CA9" w:rsidRDefault="00FB5CA9" w:rsidP="00FB5CA9">
      <w:pPr>
        <w:numPr>
          <w:ilvl w:val="0"/>
          <w:numId w:val="18"/>
        </w:numPr>
      </w:pPr>
      <w:r>
        <w:t>18:41</w:t>
      </w:r>
    </w:p>
    <w:p w14:paraId="34609CA1" w14:textId="77777777" w:rsidR="001C7F37" w:rsidRPr="00BC65A9" w:rsidRDefault="001C7F37" w:rsidP="001C7F37">
      <w:pPr>
        <w:ind w:left="720"/>
        <w:rPr>
          <w:b/>
          <w:i/>
        </w:rPr>
      </w:pPr>
    </w:p>
    <w:p w14:paraId="553E3FAE" w14:textId="023CA3F2" w:rsidR="001C7F37" w:rsidRPr="001C7F37" w:rsidRDefault="00FB5CA9" w:rsidP="00A861D5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FB5CA9">
        <w:rPr>
          <w:b/>
          <w:i/>
        </w:rPr>
        <w:t>You want to store an electronic copy of a book on your computer. This book contains 500 pages; each page contains (on average) 60 lines, and each line contains 60 characters (again, on average), including space. Each character needs 2 bytes of storage. How much space do you need to store this book</w:t>
      </w:r>
      <w:r>
        <w:rPr>
          <w:b/>
          <w:i/>
        </w:rPr>
        <w:t xml:space="preserve"> </w:t>
      </w:r>
      <w:r w:rsidRPr="00FB5CA9">
        <w:rPr>
          <w:b/>
          <w:i/>
        </w:rPr>
        <w:t>(assuming 1MB = 1,000,000 bytes)?</w:t>
      </w:r>
    </w:p>
    <w:p w14:paraId="461C9021" w14:textId="3CECA5BC" w:rsidR="001C7F37" w:rsidRDefault="00FB5CA9" w:rsidP="001C7F37">
      <w:pPr>
        <w:numPr>
          <w:ilvl w:val="0"/>
          <w:numId w:val="19"/>
        </w:numPr>
      </w:pPr>
      <w:r>
        <w:t>3.6 MB</w:t>
      </w:r>
    </w:p>
    <w:p w14:paraId="50D209FE" w14:textId="6D911819" w:rsidR="001C7F37" w:rsidRDefault="00FB5CA9" w:rsidP="001C7F37">
      <w:pPr>
        <w:numPr>
          <w:ilvl w:val="0"/>
          <w:numId w:val="19"/>
        </w:numPr>
      </w:pPr>
      <w:r>
        <w:t>36 MB</w:t>
      </w:r>
    </w:p>
    <w:p w14:paraId="24D64478" w14:textId="23873D6E" w:rsidR="001C7F37" w:rsidRDefault="00FB5CA9" w:rsidP="001C7F37">
      <w:pPr>
        <w:numPr>
          <w:ilvl w:val="0"/>
          <w:numId w:val="19"/>
        </w:numPr>
      </w:pPr>
      <w:r>
        <w:t>0.36MB</w:t>
      </w:r>
    </w:p>
    <w:p w14:paraId="4B0D7859" w14:textId="5E811D12" w:rsidR="001C7F37" w:rsidRPr="00A47D32" w:rsidRDefault="00FB5CA9" w:rsidP="001C7F37">
      <w:pPr>
        <w:numPr>
          <w:ilvl w:val="0"/>
          <w:numId w:val="19"/>
        </w:numPr>
      </w:pPr>
      <w:r>
        <w:t>360 MB</w:t>
      </w:r>
    </w:p>
    <w:p w14:paraId="4AC1D661" w14:textId="77777777" w:rsidR="00A46F44" w:rsidRDefault="00A46F44" w:rsidP="00A46F44"/>
    <w:p w14:paraId="0A60C150" w14:textId="77777777" w:rsidR="009F055C" w:rsidRDefault="009F055C" w:rsidP="00277E50">
      <w:pPr>
        <w:rPr>
          <w:b/>
        </w:rPr>
      </w:pPr>
    </w:p>
    <w:p w14:paraId="126856C0" w14:textId="77777777" w:rsidR="006C52F0" w:rsidRDefault="006C52F0" w:rsidP="00277E50">
      <w:pPr>
        <w:rPr>
          <w:b/>
        </w:rPr>
      </w:pPr>
    </w:p>
    <w:p w14:paraId="46AE3BEE" w14:textId="77777777" w:rsidR="006C52F0" w:rsidRDefault="006C52F0" w:rsidP="00277E50">
      <w:pPr>
        <w:rPr>
          <w:b/>
        </w:rPr>
      </w:pPr>
    </w:p>
    <w:p w14:paraId="57748292" w14:textId="77777777" w:rsidR="006C52F0" w:rsidRDefault="006C52F0" w:rsidP="00277E50">
      <w:pPr>
        <w:rPr>
          <w:b/>
        </w:rPr>
      </w:pPr>
    </w:p>
    <w:p w14:paraId="4CDBD664" w14:textId="77777777" w:rsidR="006C52F0" w:rsidRDefault="006C52F0" w:rsidP="00277E50">
      <w:pPr>
        <w:rPr>
          <w:b/>
        </w:rPr>
      </w:pPr>
    </w:p>
    <w:p w14:paraId="37B40815" w14:textId="2BC20238" w:rsidR="00277E50" w:rsidRPr="00D36BBE" w:rsidRDefault="00277E50" w:rsidP="00277E50">
      <w:pPr>
        <w:rPr>
          <w:b/>
        </w:rPr>
      </w:pPr>
      <w:r w:rsidRPr="00D36BBE">
        <w:rPr>
          <w:b/>
        </w:rPr>
        <w:lastRenderedPageBreak/>
        <w:t>Par</w:t>
      </w:r>
      <w:r>
        <w:rPr>
          <w:b/>
        </w:rPr>
        <w:t xml:space="preserve">t II </w:t>
      </w:r>
      <w:r w:rsidR="009F6C49">
        <w:rPr>
          <w:b/>
        </w:rPr>
        <w:t xml:space="preserve">Logic </w:t>
      </w:r>
      <w:r>
        <w:rPr>
          <w:b/>
        </w:rPr>
        <w:t>(</w:t>
      </w:r>
      <w:r w:rsidR="00EA4334">
        <w:rPr>
          <w:b/>
        </w:rPr>
        <w:t>t</w:t>
      </w:r>
      <w:r w:rsidR="009F6C49">
        <w:rPr>
          <w:b/>
        </w:rPr>
        <w:t>hree</w:t>
      </w:r>
      <w:r w:rsidRPr="00D36BBE">
        <w:rPr>
          <w:b/>
        </w:rPr>
        <w:t xml:space="preserve"> p</w:t>
      </w:r>
      <w:r>
        <w:rPr>
          <w:b/>
        </w:rPr>
        <w:t xml:space="preserve">roblems; total </w:t>
      </w:r>
      <w:r w:rsidR="009F6C49">
        <w:rPr>
          <w:b/>
        </w:rPr>
        <w:t>3</w:t>
      </w:r>
      <w:r w:rsidRPr="00D36BBE">
        <w:rPr>
          <w:b/>
        </w:rPr>
        <w:t>0 points)</w:t>
      </w:r>
    </w:p>
    <w:p w14:paraId="10A6DBB5" w14:textId="77777777" w:rsidR="00277E50" w:rsidRDefault="00277E50" w:rsidP="00277E50"/>
    <w:p w14:paraId="32270717" w14:textId="4E285ABB" w:rsidR="006C52F0" w:rsidRDefault="00277E50" w:rsidP="006C52F0">
      <w:r>
        <w:t xml:space="preserve">1) </w:t>
      </w:r>
      <w:r w:rsidR="006C52F0">
        <w:t xml:space="preserve">For each of the five propositions in the table below, indicates on the right if they are always </w:t>
      </w:r>
      <w:r w:rsidR="006C52F0" w:rsidRPr="00EF06A8">
        <w:rPr>
          <w:b/>
        </w:rPr>
        <w:t>tautologies or not</w:t>
      </w:r>
      <w:r w:rsidR="006C52F0">
        <w:t xml:space="preserve"> (</w:t>
      </w:r>
      <w:r w:rsidR="006C52F0" w:rsidRPr="00EC29FF">
        <w:rPr>
          <w:i/>
        </w:rPr>
        <w:t>p</w:t>
      </w:r>
      <w:r w:rsidR="006C52F0">
        <w:t xml:space="preserve"> and </w:t>
      </w:r>
      <w:r w:rsidR="006C52F0" w:rsidRPr="00EC29FF">
        <w:rPr>
          <w:i/>
        </w:rPr>
        <w:t>q</w:t>
      </w:r>
      <w:r w:rsidR="006C52F0">
        <w:t xml:space="preserve"> are propositions)</w:t>
      </w:r>
      <w:r w:rsidR="00B05E24">
        <w:t xml:space="preserve"> </w:t>
      </w:r>
      <w:r w:rsidR="00B05E24" w:rsidRPr="00B05E24">
        <w:rPr>
          <w:b/>
          <w:bCs/>
          <w:i/>
          <w:iCs/>
        </w:rPr>
        <w:t>(10 points)</w:t>
      </w:r>
      <w:r w:rsidR="006C52F0">
        <w:t>.</w:t>
      </w:r>
    </w:p>
    <w:p w14:paraId="1E47D805" w14:textId="77777777" w:rsidR="006C52F0" w:rsidRDefault="006C52F0" w:rsidP="006C52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3"/>
      </w:tblGrid>
      <w:tr w:rsidR="006C52F0" w14:paraId="6830F1CE" w14:textId="77777777" w:rsidTr="00FD0B5D">
        <w:trPr>
          <w:trHeight w:hRule="exact" w:val="576"/>
        </w:trPr>
        <w:tc>
          <w:tcPr>
            <w:tcW w:w="4788" w:type="dxa"/>
            <w:shd w:val="clear" w:color="auto" w:fill="auto"/>
          </w:tcPr>
          <w:p w14:paraId="4537096A" w14:textId="77777777" w:rsidR="006C52F0" w:rsidRPr="00DF4A90" w:rsidRDefault="006C52F0" w:rsidP="00FD0B5D">
            <w:pPr>
              <w:jc w:val="center"/>
              <w:rPr>
                <w:b/>
              </w:rPr>
            </w:pPr>
            <w:r w:rsidRPr="00DF4A90">
              <w:rPr>
                <w:b/>
              </w:rPr>
              <w:t>Proposition</w:t>
            </w:r>
          </w:p>
        </w:tc>
        <w:tc>
          <w:tcPr>
            <w:tcW w:w="4788" w:type="dxa"/>
            <w:shd w:val="clear" w:color="auto" w:fill="auto"/>
          </w:tcPr>
          <w:p w14:paraId="6B70F9ED" w14:textId="77777777" w:rsidR="006C52F0" w:rsidRPr="00DF4A90" w:rsidRDefault="006C52F0" w:rsidP="00FD0B5D">
            <w:pPr>
              <w:jc w:val="center"/>
              <w:rPr>
                <w:b/>
              </w:rPr>
            </w:pPr>
            <w:r w:rsidRPr="00DF4A90">
              <w:rPr>
                <w:b/>
              </w:rPr>
              <w:t>Tautology (Yes or No)</w:t>
            </w:r>
          </w:p>
        </w:tc>
      </w:tr>
      <w:tr w:rsidR="006C52F0" w14:paraId="5CD457B7" w14:textId="77777777" w:rsidTr="00FD0B5D">
        <w:trPr>
          <w:trHeight w:hRule="exact" w:val="576"/>
        </w:trPr>
        <w:tc>
          <w:tcPr>
            <w:tcW w:w="4788" w:type="dxa"/>
            <w:shd w:val="clear" w:color="auto" w:fill="auto"/>
          </w:tcPr>
          <w:p w14:paraId="38B95DA7" w14:textId="77777777" w:rsidR="006C52F0" w:rsidRDefault="006C52F0" w:rsidP="002C12C8">
            <w:pPr>
              <w:jc w:val="center"/>
            </w:pPr>
            <w:r>
              <w:t>If 2+6 = 5 then 10 = -9</w:t>
            </w:r>
          </w:p>
        </w:tc>
        <w:tc>
          <w:tcPr>
            <w:tcW w:w="4788" w:type="dxa"/>
            <w:shd w:val="clear" w:color="auto" w:fill="auto"/>
          </w:tcPr>
          <w:p w14:paraId="3A4AA623" w14:textId="77777777" w:rsidR="006C52F0" w:rsidRDefault="006C52F0" w:rsidP="00FD0B5D"/>
        </w:tc>
      </w:tr>
      <w:tr w:rsidR="006C52F0" w14:paraId="3876243A" w14:textId="77777777" w:rsidTr="00FD0B5D">
        <w:trPr>
          <w:trHeight w:hRule="exact" w:val="576"/>
        </w:trPr>
        <w:tc>
          <w:tcPr>
            <w:tcW w:w="4788" w:type="dxa"/>
            <w:shd w:val="clear" w:color="auto" w:fill="auto"/>
          </w:tcPr>
          <w:p w14:paraId="593600DD" w14:textId="13E03E93" w:rsidR="006C52F0" w:rsidRDefault="0070075B" w:rsidP="002C12C8">
            <w:pPr>
              <w:jc w:val="center"/>
            </w:pPr>
            <m:oMathPara>
              <m:oMath>
                <m:d>
                  <m:dPr>
                    <m:ctrlPr>
                      <w:ins w:id="1" w:author="Unknown" w:date="2023-03-17T08:15:00Z">
                        <w:rPr>
                          <w:rFonts w:ascii="Cambria Math" w:hAnsi="Cambria Math"/>
                          <w:i/>
                        </w:rPr>
                      </w:ins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p∨¬p</m:t>
                    </m:r>
                  </m:e>
                </m:d>
                <m:r>
                  <w:rPr>
                    <w:rFonts w:ascii="Cambria Math" w:hAnsi="Cambria Math"/>
                  </w:rPr>
                  <m:t>→q</m:t>
                </m:r>
              </m:oMath>
            </m:oMathPara>
          </w:p>
        </w:tc>
        <w:tc>
          <w:tcPr>
            <w:tcW w:w="4788" w:type="dxa"/>
            <w:shd w:val="clear" w:color="auto" w:fill="auto"/>
          </w:tcPr>
          <w:p w14:paraId="07CC0205" w14:textId="77777777" w:rsidR="006C52F0" w:rsidRDefault="006C52F0" w:rsidP="00FD0B5D"/>
        </w:tc>
      </w:tr>
      <w:tr w:rsidR="006C52F0" w14:paraId="0D9DCD89" w14:textId="77777777" w:rsidTr="00FD0B5D">
        <w:trPr>
          <w:trHeight w:hRule="exact" w:val="576"/>
        </w:trPr>
        <w:tc>
          <w:tcPr>
            <w:tcW w:w="4788" w:type="dxa"/>
            <w:shd w:val="clear" w:color="auto" w:fill="auto"/>
          </w:tcPr>
          <w:p w14:paraId="27589791" w14:textId="311D2F70" w:rsidR="006C52F0" w:rsidRDefault="0070075B" w:rsidP="002C12C8">
            <w:pPr>
              <w:jc w:val="center"/>
            </w:pPr>
            <m:oMathPara>
              <m:oMath>
                <m:d>
                  <m:dPr>
                    <m:ctrlPr>
                      <w:ins w:id="2" w:author="Patrice" w:date="2023-03-15T09:48:00Z">
                        <w:rPr>
                          <w:rFonts w:ascii="Cambria Math" w:hAnsi="Cambria Math"/>
                          <w:i/>
                        </w:rPr>
                      </w:ins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p∧¬q</m:t>
                    </m:r>
                  </m:e>
                </m:d>
                <m:r>
                  <w:rPr>
                    <w:rFonts w:ascii="Cambria Math" w:hAnsi="Cambria Math"/>
                  </w:rPr>
                  <m:t>→p</m:t>
                </m:r>
              </m:oMath>
            </m:oMathPara>
          </w:p>
        </w:tc>
        <w:tc>
          <w:tcPr>
            <w:tcW w:w="4788" w:type="dxa"/>
            <w:shd w:val="clear" w:color="auto" w:fill="auto"/>
          </w:tcPr>
          <w:p w14:paraId="0CBB6EFE" w14:textId="77777777" w:rsidR="006C52F0" w:rsidRDefault="006C52F0" w:rsidP="00FD0B5D"/>
        </w:tc>
      </w:tr>
      <w:tr w:rsidR="006C52F0" w14:paraId="535291F4" w14:textId="77777777" w:rsidTr="00FD0B5D">
        <w:trPr>
          <w:trHeight w:hRule="exact" w:val="576"/>
        </w:trPr>
        <w:tc>
          <w:tcPr>
            <w:tcW w:w="4788" w:type="dxa"/>
            <w:shd w:val="clear" w:color="auto" w:fill="auto"/>
          </w:tcPr>
          <w:p w14:paraId="79E2AA47" w14:textId="77777777" w:rsidR="006C52F0" w:rsidRDefault="006C52F0" w:rsidP="002C12C8">
            <w:pPr>
              <w:jc w:val="center"/>
            </w:pPr>
            <w:r>
              <w:t>if 3+3 = 6 then 25=16+9</w:t>
            </w:r>
          </w:p>
        </w:tc>
        <w:tc>
          <w:tcPr>
            <w:tcW w:w="4788" w:type="dxa"/>
            <w:shd w:val="clear" w:color="auto" w:fill="auto"/>
          </w:tcPr>
          <w:p w14:paraId="07AB57C3" w14:textId="77777777" w:rsidR="006C52F0" w:rsidRDefault="006C52F0" w:rsidP="00FD0B5D"/>
        </w:tc>
      </w:tr>
      <w:tr w:rsidR="006C52F0" w14:paraId="1898A4FA" w14:textId="77777777" w:rsidTr="00FD0B5D">
        <w:trPr>
          <w:trHeight w:hRule="exact" w:val="576"/>
        </w:trPr>
        <w:tc>
          <w:tcPr>
            <w:tcW w:w="4788" w:type="dxa"/>
            <w:shd w:val="clear" w:color="auto" w:fill="auto"/>
          </w:tcPr>
          <w:p w14:paraId="21B62DBC" w14:textId="7E2DB2AD" w:rsidR="006C52F0" w:rsidRDefault="0070075B" w:rsidP="002C12C8">
            <w:pPr>
              <w:jc w:val="center"/>
            </w:pPr>
            <m:oMathPara>
              <m:oMath>
                <m:d>
                  <m:dPr>
                    <m:ctrlPr>
                      <w:ins w:id="3" w:author="Unknown" w:date="2023-03-17T08:15:00Z">
                        <w:rPr>
                          <w:rFonts w:ascii="Cambria Math" w:hAnsi="Cambria Math"/>
                          <w:i/>
                          <w:noProof/>
                        </w:rPr>
                      </w:ins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p∧¬p</m:t>
                    </m:r>
                  </m:e>
                </m:d>
                <m:r>
                  <w:rPr>
                    <w:rFonts w:ascii="Cambria Math" w:hAnsi="Cambria Math"/>
                    <w:noProof/>
                  </w:rPr>
                  <m:t>∨</m:t>
                </m:r>
                <m:d>
                  <m:dPr>
                    <m:ctrlPr>
                      <w:ins w:id="4" w:author="Unknown" w:date="2023-03-17T08:15:00Z">
                        <w:rPr>
                          <w:rFonts w:ascii="Cambria Math" w:hAnsi="Cambria Math"/>
                          <w:i/>
                          <w:noProof/>
                        </w:rPr>
                      </w:ins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¬p∨p</m:t>
                    </m:r>
                  </m:e>
                </m:d>
              </m:oMath>
            </m:oMathPara>
          </w:p>
        </w:tc>
        <w:tc>
          <w:tcPr>
            <w:tcW w:w="4788" w:type="dxa"/>
            <w:shd w:val="clear" w:color="auto" w:fill="auto"/>
          </w:tcPr>
          <w:p w14:paraId="650554F2" w14:textId="77777777" w:rsidR="006C52F0" w:rsidRDefault="006C52F0" w:rsidP="00FD0B5D"/>
        </w:tc>
      </w:tr>
    </w:tbl>
    <w:p w14:paraId="32FDD53A" w14:textId="77777777" w:rsidR="006C52F0" w:rsidRPr="002149B6" w:rsidRDefault="006C52F0" w:rsidP="006C52F0"/>
    <w:p w14:paraId="4AA8A90D" w14:textId="0A680347" w:rsidR="00814B4F" w:rsidRDefault="00814B4F" w:rsidP="006C52F0"/>
    <w:p w14:paraId="3A147ABC" w14:textId="6B8A2BF0" w:rsidR="00277E50" w:rsidRDefault="00277E50" w:rsidP="00EE1F29">
      <w:r>
        <w:t xml:space="preserve">2) </w:t>
      </w:r>
      <w:r w:rsidR="009F6C49" w:rsidRPr="00E97574">
        <w:t xml:space="preserve">A very special island is inhabited only by knights and knaves. Knights always tell the truth, and knaves always lie. </w:t>
      </w:r>
      <w:r w:rsidR="00C21FE7">
        <w:t xml:space="preserve">You go to this island, as you have been told that a treasure may be buried on it. </w:t>
      </w:r>
      <w:r w:rsidR="009F6C49" w:rsidRPr="00E97574">
        <w:t xml:space="preserve">You meet </w:t>
      </w:r>
      <w:r w:rsidR="00C21FE7">
        <w:t>two</w:t>
      </w:r>
      <w:r w:rsidR="009F6C49" w:rsidRPr="00E97574">
        <w:t xml:space="preserve"> inhabitant</w:t>
      </w:r>
      <w:r w:rsidR="00C21FE7">
        <w:t>s</w:t>
      </w:r>
      <w:r w:rsidR="009D07A7">
        <w:t xml:space="preserve">, </w:t>
      </w:r>
      <w:r w:rsidR="009F6C49" w:rsidRPr="00E97574">
        <w:t>John</w:t>
      </w:r>
      <w:r w:rsidR="00C21FE7">
        <w:t xml:space="preserve">, and Sally. John </w:t>
      </w:r>
      <w:r w:rsidR="009D07A7">
        <w:t>tells you that</w:t>
      </w:r>
      <w:r w:rsidR="009F6C49" w:rsidRPr="00E97574">
        <w:t>, `</w:t>
      </w:r>
      <w:r w:rsidR="00C21FE7">
        <w:t>I am a knight if and only if the treasure is on the island</w:t>
      </w:r>
      <w:r w:rsidR="006C52F0">
        <w:t>.</w:t>
      </w:r>
      <w:r w:rsidR="009F6C49" w:rsidRPr="00E97574">
        <w:t xml:space="preserve">' </w:t>
      </w:r>
      <w:r w:rsidR="00C21FE7">
        <w:t xml:space="preserve">Sally tells you that `If John is a knight, then the treasure is not on the island.’ </w:t>
      </w:r>
      <w:r w:rsidR="006C52F0">
        <w:t xml:space="preserve">Can it be determined if </w:t>
      </w:r>
      <w:r w:rsidR="00C21FE7">
        <w:t>the treasure is on the island?</w:t>
      </w:r>
      <w:r w:rsidR="006C52F0">
        <w:t xml:space="preserve"> Can it be determined </w:t>
      </w:r>
      <w:r w:rsidR="00C21FE7">
        <w:t xml:space="preserve">also </w:t>
      </w:r>
      <w:r w:rsidR="006C52F0">
        <w:t xml:space="preserve">whether </w:t>
      </w:r>
      <w:r w:rsidR="00C21FE7">
        <w:t>John is a knight or knave</w:t>
      </w:r>
      <w:r w:rsidR="006C52F0">
        <w:t>?</w:t>
      </w:r>
      <w:r w:rsidR="009F6C49">
        <w:t xml:space="preserve"> </w:t>
      </w:r>
      <w:r w:rsidR="00C21FE7">
        <w:t xml:space="preserve">What about Sally ? </w:t>
      </w:r>
      <w:r w:rsidR="009F6C49">
        <w:t>Justify your answer</w:t>
      </w:r>
      <w:r w:rsidR="006C52F0">
        <w:t>s</w:t>
      </w:r>
      <w:r w:rsidR="00EE1F29" w:rsidRPr="00EE1F29">
        <w:t>.</w:t>
      </w:r>
      <w:r w:rsidR="00B05E24">
        <w:t xml:space="preserve"> </w:t>
      </w:r>
      <w:r w:rsidR="00B05E24" w:rsidRPr="00B05E24">
        <w:rPr>
          <w:b/>
          <w:bCs/>
          <w:i/>
          <w:iCs/>
        </w:rPr>
        <w:t>(10 points)</w:t>
      </w:r>
    </w:p>
    <w:p w14:paraId="26D2EF49" w14:textId="77777777" w:rsidR="00277E50" w:rsidRDefault="00277E50" w:rsidP="00277E50"/>
    <w:p w14:paraId="05327A4C" w14:textId="77777777" w:rsidR="00277E50" w:rsidRDefault="00277E50" w:rsidP="00277E50"/>
    <w:p w14:paraId="7C8A609D" w14:textId="77777777" w:rsidR="00277E50" w:rsidRDefault="00277E50" w:rsidP="00277E50"/>
    <w:p w14:paraId="63A97147" w14:textId="77777777" w:rsidR="00277E50" w:rsidRDefault="00277E50" w:rsidP="00277E50"/>
    <w:p w14:paraId="766B8F93" w14:textId="77777777" w:rsidR="00277E50" w:rsidRDefault="00277E50" w:rsidP="00277E50"/>
    <w:p w14:paraId="176FF1FE" w14:textId="77777777" w:rsidR="00277E50" w:rsidRDefault="00277E50" w:rsidP="00277E50"/>
    <w:p w14:paraId="3CA34CDA" w14:textId="77777777" w:rsidR="00277E50" w:rsidRDefault="00277E50" w:rsidP="00277E50"/>
    <w:p w14:paraId="5FC82E25" w14:textId="77777777" w:rsidR="00277E50" w:rsidRDefault="00277E50" w:rsidP="00277E50"/>
    <w:p w14:paraId="1D9F3150" w14:textId="77777777" w:rsidR="00277E50" w:rsidRDefault="00277E50" w:rsidP="00277E50"/>
    <w:p w14:paraId="7F3384CE" w14:textId="77777777" w:rsidR="00277E50" w:rsidRDefault="00277E50" w:rsidP="00277E50"/>
    <w:p w14:paraId="05FB7F8F" w14:textId="77777777" w:rsidR="00E17F7F" w:rsidRDefault="00E17F7F" w:rsidP="00277E50"/>
    <w:p w14:paraId="1C59361E" w14:textId="77777777" w:rsidR="00E17F7F" w:rsidRDefault="00E17F7F" w:rsidP="00277E50"/>
    <w:p w14:paraId="257DD3F9" w14:textId="77777777" w:rsidR="00E17F7F" w:rsidRDefault="00E17F7F" w:rsidP="00277E50"/>
    <w:p w14:paraId="6739BE56" w14:textId="77777777" w:rsidR="00E17F7F" w:rsidRDefault="00E17F7F" w:rsidP="00277E50"/>
    <w:p w14:paraId="5D1F3C0F" w14:textId="77777777" w:rsidR="00671D8E" w:rsidRDefault="00671D8E" w:rsidP="00277E50"/>
    <w:p w14:paraId="2D47E301" w14:textId="77777777" w:rsidR="00E17F7F" w:rsidRDefault="00E17F7F" w:rsidP="00277E50"/>
    <w:p w14:paraId="7A8146B9" w14:textId="77777777" w:rsidR="009F6C49" w:rsidRDefault="009F6C49" w:rsidP="00EA4334">
      <w:pPr>
        <w:rPr>
          <w:b/>
        </w:rPr>
      </w:pPr>
    </w:p>
    <w:p w14:paraId="5F88AD82" w14:textId="77777777" w:rsidR="009F6C49" w:rsidRDefault="009F6C49" w:rsidP="00EA4334">
      <w:pPr>
        <w:rPr>
          <w:b/>
        </w:rPr>
      </w:pPr>
    </w:p>
    <w:p w14:paraId="43940463" w14:textId="28BC8F13" w:rsidR="009F6C49" w:rsidRDefault="009F6C49" w:rsidP="00EA4334">
      <w:pPr>
        <w:rPr>
          <w:b/>
        </w:rPr>
      </w:pPr>
    </w:p>
    <w:p w14:paraId="64C99016" w14:textId="23A98113" w:rsidR="006C52F0" w:rsidRDefault="006C52F0" w:rsidP="00EA4334">
      <w:pPr>
        <w:rPr>
          <w:b/>
        </w:rPr>
      </w:pPr>
    </w:p>
    <w:p w14:paraId="38C96AA7" w14:textId="220D5DB7" w:rsidR="006C52F0" w:rsidRDefault="006C52F0" w:rsidP="00EA4334">
      <w:pPr>
        <w:rPr>
          <w:b/>
        </w:rPr>
      </w:pPr>
    </w:p>
    <w:p w14:paraId="75D0EF2C" w14:textId="77777777" w:rsidR="006C52F0" w:rsidRDefault="006C52F0" w:rsidP="00EA4334">
      <w:pPr>
        <w:rPr>
          <w:b/>
        </w:rPr>
      </w:pPr>
    </w:p>
    <w:p w14:paraId="12B5C572" w14:textId="6EAC6E9F" w:rsidR="00EA4334" w:rsidRDefault="009F6C49" w:rsidP="00EA4334">
      <w:r>
        <w:t>3</w:t>
      </w:r>
      <w:r w:rsidR="00EA4334">
        <w:t xml:space="preserve">) Let </w:t>
      </w:r>
      <w:r w:rsidR="00EA4334" w:rsidRPr="00EA4334">
        <w:rPr>
          <w:i/>
          <w:iCs/>
        </w:rPr>
        <w:t>p</w:t>
      </w:r>
      <w:r w:rsidR="000C0882">
        <w:rPr>
          <w:i/>
          <w:iCs/>
        </w:rPr>
        <w:t xml:space="preserve"> </w:t>
      </w:r>
      <w:r w:rsidR="00EA4334">
        <w:t xml:space="preserve">and </w:t>
      </w:r>
      <w:r w:rsidR="000C0882">
        <w:rPr>
          <w:i/>
          <w:iCs/>
        </w:rPr>
        <w:t>q</w:t>
      </w:r>
      <w:r w:rsidR="00EA4334">
        <w:t xml:space="preserve"> be </w:t>
      </w:r>
      <w:r w:rsidR="00FC3B9C">
        <w:t>two</w:t>
      </w:r>
      <w:r w:rsidR="00EA4334">
        <w:t xml:space="preserve"> propositions. </w:t>
      </w:r>
      <w:r>
        <w:t xml:space="preserve">Use a truth table or logical equivalence </w:t>
      </w:r>
      <w:r w:rsidR="00D61D2D">
        <w:t xml:space="preserve">to </w:t>
      </w:r>
      <w:r w:rsidR="009D07A7">
        <w:t xml:space="preserve">show that the proposition </w:t>
      </w:r>
      <m:oMath>
        <m:d>
          <m:dPr>
            <m:begChr m:val="["/>
            <m:endChr m:val="]"/>
            <m:ctrlPr>
              <w:ins w:id="5" w:author="Patrice" w:date="2023-03-15T09:48:00Z">
                <w:rPr>
                  <w:rFonts w:ascii="Cambria Math" w:hAnsi="Cambria Math"/>
                  <w:i/>
                </w:rPr>
              </w:ins>
            </m:ctrlPr>
          </m:dPr>
          <m:e>
            <m:r>
              <w:rPr>
                <w:rFonts w:ascii="Cambria Math" w:hAnsi="Cambria Math"/>
              </w:rPr>
              <m:t>¬</m:t>
            </m:r>
            <m:d>
              <m:dPr>
                <m:ctrlPr>
                  <w:ins w:id="6" w:author="Patrice" w:date="2023-03-15T09:48:00Z">
                    <w:rPr>
                      <w:rFonts w:ascii="Cambria Math" w:hAnsi="Cambria Math"/>
                      <w:i/>
                    </w:rPr>
                  </w:ins>
                </m:ctrlPr>
              </m:dPr>
              <m:e>
                <m:r>
                  <w:rPr>
                    <w:rFonts w:ascii="Cambria Math" w:hAnsi="Cambria Math"/>
                  </w:rPr>
                  <m:t>p→¬q</m:t>
                </m:r>
              </m:e>
            </m:d>
          </m:e>
        </m:d>
        <m:r>
          <w:rPr>
            <w:rFonts w:ascii="Cambria Math" w:hAnsi="Cambria Math"/>
          </w:rPr>
          <m:t>→</m:t>
        </m:r>
        <m:d>
          <m:dPr>
            <m:begChr m:val="["/>
            <m:endChr m:val="]"/>
            <m:ctrlPr>
              <w:ins w:id="7" w:author="Patrice" w:date="2023-03-15T09:48:00Z">
                <w:rPr>
                  <w:rFonts w:ascii="Cambria Math" w:hAnsi="Cambria Math"/>
                  <w:i/>
                </w:rPr>
              </w:ins>
            </m:ctrlPr>
          </m:dPr>
          <m:e>
            <m:r>
              <w:rPr>
                <w:rFonts w:ascii="Cambria Math" w:hAnsi="Cambria Math"/>
              </w:rPr>
              <m:t>¬</m:t>
            </m:r>
            <m:d>
              <m:dPr>
                <m:ctrlPr>
                  <w:ins w:id="8" w:author="Patrice" w:date="2023-03-15T09:48:00Z">
                    <w:rPr>
                      <w:rFonts w:ascii="Cambria Math" w:hAnsi="Cambria Math"/>
                      <w:i/>
                    </w:rPr>
                  </w:ins>
                </m:ctrlPr>
              </m:dPr>
              <m:e>
                <m:r>
                  <w:rPr>
                    <w:rFonts w:ascii="Cambria Math" w:hAnsi="Cambria Math"/>
                  </w:rPr>
                  <m:t>p↔¬q</m:t>
                </m:r>
              </m:e>
            </m:d>
          </m:e>
        </m:d>
        <m:r>
          <w:rPr>
            <w:rFonts w:ascii="Cambria Math" w:hAnsi="Cambria Math"/>
          </w:rPr>
          <m:t xml:space="preserve"> </m:t>
        </m:r>
      </m:oMath>
      <w:r w:rsidR="009D07A7">
        <w:t>is a tautology.</w:t>
      </w:r>
      <w:r w:rsidR="00B05E24">
        <w:t xml:space="preserve"> </w:t>
      </w:r>
      <w:r w:rsidR="00B05E24" w:rsidRPr="00B05E24">
        <w:rPr>
          <w:b/>
          <w:bCs/>
          <w:i/>
          <w:iCs/>
        </w:rPr>
        <w:t>(10 points)</w:t>
      </w:r>
    </w:p>
    <w:p w14:paraId="7DED5477" w14:textId="77777777" w:rsidR="00277E50" w:rsidRDefault="00277E50" w:rsidP="00277E50"/>
    <w:p w14:paraId="14CE5158" w14:textId="2D348EF5" w:rsidR="00277E50" w:rsidRDefault="00277E50" w:rsidP="00277E50"/>
    <w:p w14:paraId="545D1EC0" w14:textId="13718C1C" w:rsidR="00CC3DB9" w:rsidRDefault="00CC3DB9" w:rsidP="00277E50"/>
    <w:p w14:paraId="0618D848" w14:textId="022DE7ED" w:rsidR="00CC3DB9" w:rsidRDefault="00CC3DB9" w:rsidP="00277E50"/>
    <w:p w14:paraId="36271131" w14:textId="13CB5115" w:rsidR="00CC3DB9" w:rsidRDefault="00CC3DB9" w:rsidP="00277E50"/>
    <w:p w14:paraId="79F259A8" w14:textId="616689BA" w:rsidR="00CC3DB9" w:rsidRDefault="00CC3DB9" w:rsidP="00277E50"/>
    <w:p w14:paraId="35BE7C9D" w14:textId="67BF56EB" w:rsidR="00CC3DB9" w:rsidRDefault="00CC3DB9" w:rsidP="00277E50"/>
    <w:p w14:paraId="327664F1" w14:textId="030B36CA" w:rsidR="00CC3DB9" w:rsidRDefault="00CC3DB9" w:rsidP="00277E50"/>
    <w:p w14:paraId="60419090" w14:textId="4E53D275" w:rsidR="00CC3DB9" w:rsidRDefault="00CC3DB9" w:rsidP="00277E50"/>
    <w:p w14:paraId="00BDC3CD" w14:textId="0B0D352A" w:rsidR="00CC3DB9" w:rsidRDefault="00CC3DB9" w:rsidP="00277E50"/>
    <w:p w14:paraId="14BD4DC0" w14:textId="3D5C7449" w:rsidR="00CC3DB9" w:rsidRDefault="00CC3DB9" w:rsidP="00277E50"/>
    <w:p w14:paraId="1EE5F930" w14:textId="77956E5E" w:rsidR="00CC3DB9" w:rsidRDefault="00CC3DB9" w:rsidP="00277E50"/>
    <w:p w14:paraId="3AB7F460" w14:textId="3E26D3D4" w:rsidR="00CC3DB9" w:rsidRDefault="00CC3DB9" w:rsidP="00277E50"/>
    <w:p w14:paraId="72993465" w14:textId="7A7BF25C" w:rsidR="00CC3DB9" w:rsidRDefault="00CC3DB9" w:rsidP="00277E50"/>
    <w:p w14:paraId="000DB461" w14:textId="28CD9195" w:rsidR="00CC3DB9" w:rsidRDefault="00CC3DB9" w:rsidP="00277E50"/>
    <w:p w14:paraId="7156B846" w14:textId="26E85748" w:rsidR="00CC3DB9" w:rsidRDefault="00CC3DB9" w:rsidP="00277E50"/>
    <w:p w14:paraId="5B8B7F78" w14:textId="77777777" w:rsidR="00AB19A8" w:rsidRDefault="00AB19A8" w:rsidP="009F6C49">
      <w:pPr>
        <w:rPr>
          <w:b/>
        </w:rPr>
      </w:pPr>
    </w:p>
    <w:p w14:paraId="2DE0E14B" w14:textId="77777777" w:rsidR="00BB1E96" w:rsidRDefault="00BB1E96" w:rsidP="009F6C49">
      <w:pPr>
        <w:rPr>
          <w:b/>
        </w:rPr>
      </w:pPr>
    </w:p>
    <w:p w14:paraId="6E923C90" w14:textId="77777777" w:rsidR="00BB1E96" w:rsidRDefault="00BB1E96" w:rsidP="009F6C49">
      <w:pPr>
        <w:rPr>
          <w:b/>
        </w:rPr>
      </w:pPr>
    </w:p>
    <w:p w14:paraId="1FEE65EE" w14:textId="77777777" w:rsidR="00BB1E96" w:rsidRDefault="00BB1E96" w:rsidP="009F6C49">
      <w:pPr>
        <w:rPr>
          <w:b/>
        </w:rPr>
      </w:pPr>
    </w:p>
    <w:p w14:paraId="1C8A6299" w14:textId="77777777" w:rsidR="00BB1E96" w:rsidRDefault="00BB1E96" w:rsidP="009F6C49">
      <w:pPr>
        <w:rPr>
          <w:b/>
        </w:rPr>
      </w:pPr>
    </w:p>
    <w:p w14:paraId="397DE33D" w14:textId="659A046F" w:rsidR="009F6C49" w:rsidRPr="00372BE4" w:rsidRDefault="009F6C49" w:rsidP="009F6C49">
      <w:pPr>
        <w:rPr>
          <w:b/>
        </w:rPr>
      </w:pPr>
      <w:r w:rsidRPr="00372BE4">
        <w:rPr>
          <w:b/>
        </w:rPr>
        <w:t xml:space="preserve">Part III. </w:t>
      </w:r>
      <w:r>
        <w:rPr>
          <w:b/>
        </w:rPr>
        <w:t>Proofs</w:t>
      </w:r>
      <w:r w:rsidRPr="00372BE4">
        <w:rPr>
          <w:b/>
        </w:rPr>
        <w:t xml:space="preserve"> (</w:t>
      </w:r>
      <w:r w:rsidR="00D37327">
        <w:rPr>
          <w:b/>
        </w:rPr>
        <w:t>4</w:t>
      </w:r>
      <w:r w:rsidRPr="00372BE4">
        <w:rPr>
          <w:b/>
        </w:rPr>
        <w:t xml:space="preserve"> questions; each </w:t>
      </w:r>
      <w:r>
        <w:rPr>
          <w:b/>
        </w:rPr>
        <w:t>10</w:t>
      </w:r>
      <w:r w:rsidRPr="00372BE4">
        <w:rPr>
          <w:b/>
        </w:rPr>
        <w:t xml:space="preserve"> points; total </w:t>
      </w:r>
      <w:r w:rsidR="00D37327">
        <w:rPr>
          <w:b/>
        </w:rPr>
        <w:t>4</w:t>
      </w:r>
      <w:r w:rsidRPr="00372BE4">
        <w:rPr>
          <w:b/>
        </w:rPr>
        <w:t>0 points)</w:t>
      </w:r>
    </w:p>
    <w:p w14:paraId="2D837C32" w14:textId="77777777" w:rsidR="009F6C49" w:rsidRDefault="009F6C49" w:rsidP="009F6C49"/>
    <w:p w14:paraId="13329D88" w14:textId="0FE9329E" w:rsidR="00AB19A8" w:rsidRDefault="00926A7A" w:rsidP="00B777C0">
      <w:r>
        <w:t xml:space="preserve">1) </w:t>
      </w:r>
      <w:r w:rsidR="004E389C">
        <w:t xml:space="preserve">Give a </w:t>
      </w:r>
      <w:r w:rsidR="004E389C" w:rsidRPr="0027277B">
        <w:rPr>
          <w:b/>
          <w:i/>
        </w:rPr>
        <w:t>direct proof</w:t>
      </w:r>
      <w:r w:rsidR="004E389C">
        <w:t xml:space="preserve"> and </w:t>
      </w:r>
      <w:r w:rsidR="00AA07C1">
        <w:t xml:space="preserve">a </w:t>
      </w:r>
      <w:r w:rsidR="00AA07C1" w:rsidRPr="0027277B">
        <w:rPr>
          <w:b/>
          <w:i/>
        </w:rPr>
        <w:t>proof by</w:t>
      </w:r>
      <w:r w:rsidR="004E389C" w:rsidRPr="0027277B">
        <w:rPr>
          <w:b/>
          <w:i/>
        </w:rPr>
        <w:t xml:space="preserve"> </w:t>
      </w:r>
      <w:r w:rsidR="00FC3B9C" w:rsidRPr="0027277B">
        <w:rPr>
          <w:b/>
          <w:i/>
        </w:rPr>
        <w:t>contradiction</w:t>
      </w:r>
      <w:r w:rsidR="004E389C">
        <w:t xml:space="preserve"> of the proposition: if </w:t>
      </w:r>
      <w:r w:rsidR="004E389C">
        <w:rPr>
          <w:i/>
        </w:rPr>
        <w:t>2</w:t>
      </w:r>
      <w:r w:rsidR="004E389C" w:rsidRPr="00AF2DE9">
        <w:rPr>
          <w:i/>
        </w:rPr>
        <w:t>n</w:t>
      </w:r>
      <w:r w:rsidR="004E389C" w:rsidRPr="00AF2DE9">
        <w:rPr>
          <w:i/>
          <w:vertAlign w:val="superscript"/>
        </w:rPr>
        <w:t>3</w:t>
      </w:r>
      <w:r w:rsidR="004E389C" w:rsidRPr="00AF2DE9">
        <w:rPr>
          <w:i/>
        </w:rPr>
        <w:t xml:space="preserve"> + </w:t>
      </w:r>
      <w:r w:rsidR="004E389C">
        <w:rPr>
          <w:i/>
        </w:rPr>
        <w:t>3</w:t>
      </w:r>
      <w:r w:rsidR="004E389C" w:rsidRPr="00AF2DE9">
        <w:rPr>
          <w:i/>
        </w:rPr>
        <w:t>n</w:t>
      </w:r>
      <w:r w:rsidR="004E389C" w:rsidRPr="00AF2DE9">
        <w:rPr>
          <w:i/>
          <w:vertAlign w:val="superscript"/>
        </w:rPr>
        <w:t>2</w:t>
      </w:r>
      <w:r w:rsidR="004E389C" w:rsidRPr="00AF2DE9">
        <w:rPr>
          <w:i/>
        </w:rPr>
        <w:t>+4n+3</w:t>
      </w:r>
      <w:r w:rsidR="004E389C">
        <w:t xml:space="preserve"> is odd, then </w:t>
      </w:r>
      <w:r w:rsidR="004E389C" w:rsidRPr="00AF2DE9">
        <w:rPr>
          <w:i/>
        </w:rPr>
        <w:t>n</w:t>
      </w:r>
      <w:r w:rsidR="004E389C">
        <w:t xml:space="preserve"> is even, where </w:t>
      </w:r>
      <w:r w:rsidR="004E389C" w:rsidRPr="00AF2DE9">
        <w:rPr>
          <w:i/>
        </w:rPr>
        <w:t>n</w:t>
      </w:r>
      <w:r w:rsidR="004E389C">
        <w:t xml:space="preserve"> is a natural number.</w:t>
      </w:r>
    </w:p>
    <w:p w14:paraId="71F9A278" w14:textId="77777777" w:rsidR="00AB19A8" w:rsidRDefault="00AB19A8" w:rsidP="00B777C0"/>
    <w:p w14:paraId="368AE1F5" w14:textId="77777777" w:rsidR="00AB19A8" w:rsidRDefault="00AB19A8" w:rsidP="00B777C0"/>
    <w:p w14:paraId="1106D108" w14:textId="77777777" w:rsidR="00AB19A8" w:rsidRDefault="00AB19A8" w:rsidP="00B777C0"/>
    <w:p w14:paraId="580F6473" w14:textId="77777777" w:rsidR="00AB19A8" w:rsidRDefault="00AB19A8" w:rsidP="00B777C0"/>
    <w:p w14:paraId="0A6FB4AF" w14:textId="77777777" w:rsidR="00AB19A8" w:rsidRDefault="00AB19A8" w:rsidP="00B777C0"/>
    <w:p w14:paraId="362703D1" w14:textId="77777777" w:rsidR="00AB19A8" w:rsidRDefault="00AB19A8" w:rsidP="00B777C0"/>
    <w:p w14:paraId="15C6BE05" w14:textId="77777777" w:rsidR="00AB19A8" w:rsidRDefault="00AB19A8" w:rsidP="00B777C0"/>
    <w:p w14:paraId="02B74B6C" w14:textId="77777777" w:rsidR="00AB19A8" w:rsidRDefault="00AB19A8" w:rsidP="00B777C0"/>
    <w:p w14:paraId="28BD064F" w14:textId="77777777" w:rsidR="00AB19A8" w:rsidRDefault="00AB19A8" w:rsidP="00B777C0"/>
    <w:p w14:paraId="1E84A32A" w14:textId="77777777" w:rsidR="00AB19A8" w:rsidRDefault="00AB19A8" w:rsidP="00B777C0"/>
    <w:p w14:paraId="44662623" w14:textId="77777777" w:rsidR="00AB19A8" w:rsidRDefault="00AB19A8" w:rsidP="00B777C0"/>
    <w:p w14:paraId="1A9D4F35" w14:textId="77777777" w:rsidR="00AB19A8" w:rsidRDefault="00AB19A8" w:rsidP="00B777C0"/>
    <w:p w14:paraId="7BE1F216" w14:textId="77777777" w:rsidR="00AB19A8" w:rsidRDefault="00AB19A8" w:rsidP="00B777C0"/>
    <w:p w14:paraId="7ACF4B23" w14:textId="77777777" w:rsidR="00AB19A8" w:rsidRDefault="00AB19A8" w:rsidP="00B777C0"/>
    <w:p w14:paraId="0EF7F6A5" w14:textId="77777777" w:rsidR="00AB19A8" w:rsidRDefault="00AB19A8" w:rsidP="00B777C0"/>
    <w:p w14:paraId="63707FAD" w14:textId="77777777" w:rsidR="00AB19A8" w:rsidRDefault="00AB19A8" w:rsidP="00B777C0"/>
    <w:p w14:paraId="1E9D753F" w14:textId="77777777" w:rsidR="00AB19A8" w:rsidRDefault="00AB19A8" w:rsidP="00B777C0"/>
    <w:p w14:paraId="5112205A" w14:textId="77777777" w:rsidR="00AB19A8" w:rsidRDefault="00AB19A8" w:rsidP="00B777C0"/>
    <w:p w14:paraId="4506FACE" w14:textId="77777777" w:rsidR="00AB19A8" w:rsidRDefault="00AB19A8" w:rsidP="00B777C0"/>
    <w:p w14:paraId="5522EF01" w14:textId="77777777" w:rsidR="00AB19A8" w:rsidRDefault="00AB19A8" w:rsidP="00B777C0"/>
    <w:p w14:paraId="50CB0245" w14:textId="77777777" w:rsidR="00AB19A8" w:rsidRDefault="00AB19A8" w:rsidP="00B777C0"/>
    <w:p w14:paraId="718004C6" w14:textId="77777777" w:rsidR="00BB1E96" w:rsidRDefault="00BB1E96" w:rsidP="00B777C0"/>
    <w:p w14:paraId="6ABCD3AB" w14:textId="77777777" w:rsidR="00BB1E96" w:rsidRDefault="00BB1E96" w:rsidP="00B777C0"/>
    <w:p w14:paraId="51D9A726" w14:textId="77777777" w:rsidR="00BB1E96" w:rsidRDefault="00BB1E96" w:rsidP="00B777C0"/>
    <w:p w14:paraId="41342CC6" w14:textId="77777777" w:rsidR="00BB1E96" w:rsidRDefault="00BB1E96" w:rsidP="00B777C0"/>
    <w:p w14:paraId="53FE120A" w14:textId="77777777" w:rsidR="00BB1E96" w:rsidRDefault="00BB1E96" w:rsidP="00B777C0"/>
    <w:p w14:paraId="053FFFE6" w14:textId="77777777" w:rsidR="00BB1E96" w:rsidRDefault="00BB1E96" w:rsidP="00B777C0"/>
    <w:p w14:paraId="1B7F35CC" w14:textId="77777777" w:rsidR="00BB1E96" w:rsidRDefault="00BB1E96" w:rsidP="00B777C0"/>
    <w:p w14:paraId="722F3042" w14:textId="77777777" w:rsidR="00BB1E96" w:rsidRDefault="00BB1E96" w:rsidP="00B777C0"/>
    <w:p w14:paraId="25B93A76" w14:textId="77777777" w:rsidR="00BB1E96" w:rsidRDefault="00BB1E96" w:rsidP="00B777C0"/>
    <w:p w14:paraId="1CEA3A64" w14:textId="77777777" w:rsidR="00BB1E96" w:rsidRDefault="00BB1E96" w:rsidP="00B777C0"/>
    <w:p w14:paraId="7A9F82F5" w14:textId="77777777" w:rsidR="00BB1E96" w:rsidRDefault="00BB1E96" w:rsidP="00B777C0"/>
    <w:p w14:paraId="637D077B" w14:textId="77777777" w:rsidR="00BB1E96" w:rsidRDefault="00BB1E96" w:rsidP="00B777C0"/>
    <w:p w14:paraId="431578B7" w14:textId="77777777" w:rsidR="00BB1E96" w:rsidRDefault="00BB1E96" w:rsidP="00B777C0"/>
    <w:p w14:paraId="021B8FBF" w14:textId="77777777" w:rsidR="00BB1E96" w:rsidRDefault="00BB1E96" w:rsidP="00B777C0"/>
    <w:p w14:paraId="4E228EFC" w14:textId="77777777" w:rsidR="00BB1E96" w:rsidRDefault="00BB1E96" w:rsidP="00B777C0"/>
    <w:p w14:paraId="4BCA4566" w14:textId="77777777" w:rsidR="00BB1E96" w:rsidRDefault="00BB1E96" w:rsidP="00B777C0"/>
    <w:p w14:paraId="729970D8" w14:textId="77777777" w:rsidR="00BB1E96" w:rsidRDefault="00BB1E96" w:rsidP="00B777C0"/>
    <w:p w14:paraId="07883C34" w14:textId="77777777" w:rsidR="00BB1E96" w:rsidRDefault="00BB1E96" w:rsidP="00B777C0"/>
    <w:p w14:paraId="52D7290E" w14:textId="77777777" w:rsidR="0034021C" w:rsidRDefault="0034021C" w:rsidP="00B777C0"/>
    <w:p w14:paraId="32B6837A" w14:textId="77777777" w:rsidR="00FC3B9C" w:rsidRDefault="00FC3B9C" w:rsidP="00B777C0"/>
    <w:p w14:paraId="5C16638E" w14:textId="681CC4CB" w:rsidR="00D37327" w:rsidRDefault="00B777C0" w:rsidP="00B777C0">
      <w:r>
        <w:t xml:space="preserve">2) </w:t>
      </w:r>
      <w:r w:rsidR="004E389C">
        <w:t xml:space="preserve">Use induction to prove that any postage </w:t>
      </w:r>
      <w:r w:rsidR="00403D41">
        <w:t xml:space="preserve">value of </w:t>
      </w:r>
      <w:r w:rsidR="00403D41" w:rsidRPr="00403D41">
        <w:rPr>
          <w:i/>
          <w:iCs/>
        </w:rPr>
        <w:t>n</w:t>
      </w:r>
      <w:r w:rsidR="00403D41">
        <w:t xml:space="preserve"> cents can be made with only 5-cent stamps and 6-cent stamps, whenever </w:t>
      </w:r>
      <m:oMath>
        <m:r>
          <w:rPr>
            <w:rFonts w:ascii="Cambria Math" w:hAnsi="Cambria Math"/>
          </w:rPr>
          <m:t>n≥20</m:t>
        </m:r>
      </m:oMath>
      <w:r w:rsidR="00403D41">
        <w:t xml:space="preserve">, </w:t>
      </w:r>
      <w:r w:rsidR="00403D41" w:rsidRPr="00403D41">
        <w:rPr>
          <w:i/>
          <w:iCs/>
        </w:rPr>
        <w:t>n</w:t>
      </w:r>
      <w:r w:rsidR="00403D41">
        <w:t xml:space="preserve"> natural number.</w:t>
      </w:r>
    </w:p>
    <w:p w14:paraId="4CD7568A" w14:textId="77777777" w:rsidR="00D37327" w:rsidRDefault="00D37327" w:rsidP="00B777C0"/>
    <w:p w14:paraId="6845C6C9" w14:textId="77777777" w:rsidR="00D37327" w:rsidRDefault="00D37327" w:rsidP="00B777C0"/>
    <w:p w14:paraId="7867C262" w14:textId="77777777" w:rsidR="00D37327" w:rsidRDefault="00D37327" w:rsidP="00B777C0"/>
    <w:p w14:paraId="6E47FF39" w14:textId="77777777" w:rsidR="00D37327" w:rsidRDefault="00D37327" w:rsidP="00B777C0"/>
    <w:p w14:paraId="21E7853A" w14:textId="77777777" w:rsidR="00D37327" w:rsidRDefault="00D37327" w:rsidP="00B777C0"/>
    <w:p w14:paraId="66DFA035" w14:textId="77777777" w:rsidR="00D37327" w:rsidRDefault="00D37327" w:rsidP="00B777C0"/>
    <w:p w14:paraId="4BC46C38" w14:textId="77777777" w:rsidR="00D37327" w:rsidRDefault="00D37327" w:rsidP="00B777C0"/>
    <w:p w14:paraId="2EF9C2FB" w14:textId="77777777" w:rsidR="00D37327" w:rsidRDefault="00D37327" w:rsidP="00B777C0"/>
    <w:p w14:paraId="79D9D8F7" w14:textId="77777777" w:rsidR="00D37327" w:rsidRDefault="00D37327" w:rsidP="00B777C0"/>
    <w:p w14:paraId="12EB5F28" w14:textId="77777777" w:rsidR="00D37327" w:rsidRDefault="00D37327" w:rsidP="00B777C0"/>
    <w:p w14:paraId="3826000C" w14:textId="77777777" w:rsidR="00D37327" w:rsidRDefault="00D37327" w:rsidP="00B777C0"/>
    <w:p w14:paraId="3D2643A0" w14:textId="77777777" w:rsidR="00D37327" w:rsidRDefault="00D37327" w:rsidP="00B777C0"/>
    <w:p w14:paraId="2EED3153" w14:textId="77777777" w:rsidR="00D37327" w:rsidRDefault="00D37327" w:rsidP="00B777C0"/>
    <w:p w14:paraId="384AA3D3" w14:textId="77777777" w:rsidR="00D37327" w:rsidRDefault="00D37327" w:rsidP="00B777C0"/>
    <w:p w14:paraId="7F3EB879" w14:textId="77777777" w:rsidR="00D37327" w:rsidRDefault="00D37327" w:rsidP="00B777C0"/>
    <w:p w14:paraId="14BDEF0A" w14:textId="77777777" w:rsidR="00D37327" w:rsidRDefault="00D37327" w:rsidP="00B777C0"/>
    <w:p w14:paraId="5DCC9870" w14:textId="77777777" w:rsidR="00D37327" w:rsidRDefault="00D37327" w:rsidP="00B777C0"/>
    <w:p w14:paraId="777B3FCE" w14:textId="77777777" w:rsidR="00D37327" w:rsidRDefault="00D37327" w:rsidP="00B777C0"/>
    <w:p w14:paraId="476ED8B3" w14:textId="77777777" w:rsidR="00D37327" w:rsidRDefault="00D37327" w:rsidP="00B777C0"/>
    <w:p w14:paraId="6DDBDE9F" w14:textId="77777777" w:rsidR="00D37327" w:rsidRDefault="00D37327" w:rsidP="00B777C0"/>
    <w:p w14:paraId="24944B2F" w14:textId="77777777" w:rsidR="00D37327" w:rsidRDefault="00D37327" w:rsidP="00B777C0"/>
    <w:p w14:paraId="08417C8B" w14:textId="77777777" w:rsidR="00D37327" w:rsidRDefault="00D37327" w:rsidP="00B777C0"/>
    <w:p w14:paraId="4B65C657" w14:textId="77777777" w:rsidR="00D37327" w:rsidRDefault="00D37327" w:rsidP="00B777C0"/>
    <w:p w14:paraId="5BD4EE02" w14:textId="77777777" w:rsidR="00D37327" w:rsidRDefault="00D37327" w:rsidP="00B777C0"/>
    <w:p w14:paraId="4378CFBE" w14:textId="77777777" w:rsidR="0034021C" w:rsidRDefault="0034021C" w:rsidP="00B777C0"/>
    <w:p w14:paraId="356F3374" w14:textId="77777777" w:rsidR="0034021C" w:rsidRDefault="0034021C" w:rsidP="00B777C0"/>
    <w:p w14:paraId="0828B3ED" w14:textId="77777777" w:rsidR="0034021C" w:rsidRDefault="0034021C" w:rsidP="00B777C0"/>
    <w:p w14:paraId="238ACEFC" w14:textId="77777777" w:rsidR="0034021C" w:rsidRDefault="0034021C" w:rsidP="00B777C0"/>
    <w:p w14:paraId="0F46C389" w14:textId="77777777" w:rsidR="0034021C" w:rsidRDefault="0034021C" w:rsidP="00B777C0"/>
    <w:p w14:paraId="1E00B19B" w14:textId="77777777" w:rsidR="0034021C" w:rsidRDefault="0034021C" w:rsidP="00B777C0"/>
    <w:p w14:paraId="6DA396EC" w14:textId="77777777" w:rsidR="0034021C" w:rsidRDefault="0034021C" w:rsidP="00B777C0"/>
    <w:p w14:paraId="6A38EBFA" w14:textId="77777777" w:rsidR="0034021C" w:rsidRDefault="0034021C" w:rsidP="00B777C0"/>
    <w:p w14:paraId="3717C593" w14:textId="77777777" w:rsidR="0034021C" w:rsidRDefault="0034021C" w:rsidP="00B777C0"/>
    <w:p w14:paraId="63F7DE74" w14:textId="77777777" w:rsidR="0034021C" w:rsidRDefault="0034021C" w:rsidP="00B777C0"/>
    <w:p w14:paraId="12D77050" w14:textId="77777777" w:rsidR="0034021C" w:rsidRDefault="0034021C" w:rsidP="00B777C0"/>
    <w:p w14:paraId="06AE78B2" w14:textId="77777777" w:rsidR="0034021C" w:rsidRDefault="0034021C" w:rsidP="00B777C0"/>
    <w:p w14:paraId="5889FB1F" w14:textId="58D575E6" w:rsidR="00B777C0" w:rsidRDefault="00D37327" w:rsidP="00B777C0">
      <w:r>
        <w:t xml:space="preserve">3) </w:t>
      </w:r>
      <w:r w:rsidR="00B777C0">
        <w:t>Show by induction tha</w:t>
      </w:r>
      <w:r w:rsidR="000F7AAE">
        <w:t>t for all</w:t>
      </w:r>
      <w:r w:rsidR="000F7AAE">
        <w:rPr>
          <w:i/>
          <w:iCs/>
        </w:rPr>
        <w:t xml:space="preserve"> </w:t>
      </w:r>
      <w:r w:rsidR="000F7AAE">
        <w:t>natural numbers n≥1</w:t>
      </w:r>
      <w:r w:rsidR="000F7AAE">
        <w:br/>
      </w:r>
      <m:oMathPara>
        <m:oMath>
          <m:nary>
            <m:naryPr>
              <m:chr m:val="∑"/>
              <m:limLoc m:val="undOvr"/>
              <m:ctrlPr>
                <w:ins w:id="9" w:author="Patrice" w:date="2023-03-15T09:48:00Z">
                  <w:rPr>
                    <w:rFonts w:ascii="Cambria Math" w:hAnsi="Cambria Math"/>
                    <w:i/>
                  </w:rPr>
                </w:ins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p>
                <m:sSupPr>
                  <m:ctrlPr>
                    <w:ins w:id="10" w:author="Patrice" w:date="2023-03-15T09:48:00Z">
                      <w:rPr>
                        <w:rFonts w:ascii="Cambria Math" w:hAnsi="Cambria Math"/>
                        <w:i/>
                      </w:rPr>
                    </w:ins>
                  </m:ctrlPr>
                </m:sSupPr>
                <m:e>
                  <m:d>
                    <m:dPr>
                      <m:ctrlPr>
                        <w:ins w:id="11" w:author="Patrice" w:date="2023-03-15T09:48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i</m:t>
                  </m:r>
                </m:sup>
              </m:sSup>
              <m:sSup>
                <m:sSupPr>
                  <m:ctrlPr>
                    <w:ins w:id="12" w:author="Patrice" w:date="2023-03-15T09:48:00Z">
                      <w:rPr>
                        <w:rFonts w:ascii="Cambria Math" w:hAnsi="Cambria Math"/>
                        <w:i/>
                      </w:rPr>
                    </w:ins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ins w:id="13" w:author="Patrice" w:date="2023-03-15T09:48:00Z">
                      <w:rPr>
                        <w:rFonts w:ascii="Cambria Math" w:hAnsi="Cambria Math"/>
                        <w:i/>
                      </w:rPr>
                    </w:ins>
                  </m:ctrlPr>
                </m:fPr>
                <m:num>
                  <m:sSup>
                    <m:sSupPr>
                      <m:ctrlPr>
                        <w:ins w:id="14" w:author="Patrice" w:date="2023-03-15T09:48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sSupPr>
                    <m:e>
                      <m:d>
                        <m:dPr>
                          <m:ctrlPr>
                            <w:ins w:id="15" w:author="Patrice" w:date="2023-03-15T09:48:00Z">
                              <w:rPr>
                                <w:rFonts w:ascii="Cambria Math" w:hAnsi="Cambria Math"/>
                                <w:i/>
                              </w:rPr>
                            </w:ins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</w:rPr>
                    <m:t>n</m:t>
                  </m:r>
                  <m:d>
                    <m:dPr>
                      <m:ctrlPr>
                        <w:ins w:id="16" w:author="Patrice" w:date="2023-03-15T09:48:00Z">
                          <w:rPr>
                            <w:rFonts w:ascii="Cambria Math" w:hAnsi="Cambria Math"/>
                            <w:i/>
                          </w:rPr>
                        </w:ins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n+1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nary>
          <m:r>
            <w:rPr>
              <w:rFonts w:ascii="Cambria Math" w:hAnsi="Cambria Math"/>
            </w:rPr>
            <m:t xml:space="preserve">  </m:t>
          </m:r>
        </m:oMath>
      </m:oMathPara>
    </w:p>
    <w:p w14:paraId="44D41F61" w14:textId="4073C2A2" w:rsidR="009F6C49" w:rsidRDefault="009F6C49" w:rsidP="00B777C0"/>
    <w:p w14:paraId="18C49812" w14:textId="77777777" w:rsidR="009F6C49" w:rsidRDefault="009F6C49" w:rsidP="009F6C49">
      <w:pPr>
        <w:ind w:left="360"/>
      </w:pPr>
    </w:p>
    <w:p w14:paraId="490A971F" w14:textId="77777777" w:rsidR="009F6C49" w:rsidRDefault="009F6C49" w:rsidP="009F6C49">
      <w:pPr>
        <w:ind w:left="360"/>
      </w:pPr>
    </w:p>
    <w:p w14:paraId="36545D06" w14:textId="77777777" w:rsidR="009F6C49" w:rsidRDefault="009F6C49" w:rsidP="009F6C49">
      <w:pPr>
        <w:ind w:left="360"/>
      </w:pPr>
    </w:p>
    <w:p w14:paraId="5D818412" w14:textId="77777777" w:rsidR="009F6C49" w:rsidRDefault="009F6C49" w:rsidP="009F6C49">
      <w:pPr>
        <w:ind w:left="360"/>
      </w:pPr>
    </w:p>
    <w:p w14:paraId="4CB49F06" w14:textId="77777777" w:rsidR="009F6C49" w:rsidRDefault="009F6C49" w:rsidP="009F6C49">
      <w:pPr>
        <w:ind w:left="360"/>
      </w:pPr>
    </w:p>
    <w:p w14:paraId="48458604" w14:textId="77777777" w:rsidR="009F6C49" w:rsidRDefault="009F6C49" w:rsidP="009F6C49">
      <w:pPr>
        <w:ind w:left="360"/>
      </w:pPr>
    </w:p>
    <w:p w14:paraId="2E332351" w14:textId="77777777" w:rsidR="009F6C49" w:rsidRDefault="009F6C49" w:rsidP="009F6C49">
      <w:pPr>
        <w:ind w:left="360"/>
      </w:pPr>
    </w:p>
    <w:p w14:paraId="7ADEA86C" w14:textId="77777777" w:rsidR="009F6C49" w:rsidRDefault="009F6C49" w:rsidP="009F6C49">
      <w:pPr>
        <w:ind w:left="360"/>
      </w:pPr>
    </w:p>
    <w:p w14:paraId="4AF03ACF" w14:textId="77777777" w:rsidR="009F6C49" w:rsidRDefault="009F6C49" w:rsidP="009F6C49">
      <w:pPr>
        <w:ind w:left="360"/>
      </w:pPr>
    </w:p>
    <w:p w14:paraId="7D0CEF89" w14:textId="77777777" w:rsidR="009F6C49" w:rsidRDefault="009F6C49" w:rsidP="009F6C49">
      <w:pPr>
        <w:ind w:left="360"/>
      </w:pPr>
    </w:p>
    <w:p w14:paraId="744E60E3" w14:textId="77777777" w:rsidR="009F6C49" w:rsidRDefault="009F6C49" w:rsidP="009F6C49">
      <w:pPr>
        <w:ind w:left="360"/>
      </w:pPr>
    </w:p>
    <w:p w14:paraId="7DE7EA0F" w14:textId="77777777" w:rsidR="009F6C49" w:rsidRDefault="009F6C49" w:rsidP="009F6C49">
      <w:pPr>
        <w:ind w:left="360"/>
      </w:pPr>
    </w:p>
    <w:p w14:paraId="450B3C8E" w14:textId="77777777" w:rsidR="009F6C49" w:rsidRDefault="009F6C49" w:rsidP="009F6C49">
      <w:pPr>
        <w:ind w:left="360"/>
      </w:pPr>
    </w:p>
    <w:p w14:paraId="5B1EFE35" w14:textId="77777777" w:rsidR="009F6C49" w:rsidRDefault="009F6C49" w:rsidP="009F6C49">
      <w:pPr>
        <w:ind w:left="360"/>
      </w:pPr>
    </w:p>
    <w:p w14:paraId="4F0B234D" w14:textId="77777777" w:rsidR="009F6C49" w:rsidRDefault="009F6C49" w:rsidP="009F6C49">
      <w:pPr>
        <w:ind w:left="360"/>
      </w:pPr>
    </w:p>
    <w:p w14:paraId="795617F6" w14:textId="77777777" w:rsidR="009F6C49" w:rsidRDefault="009F6C49" w:rsidP="009F6C49">
      <w:pPr>
        <w:ind w:left="360"/>
      </w:pPr>
    </w:p>
    <w:p w14:paraId="2ADBE219" w14:textId="77777777" w:rsidR="00AB19A8" w:rsidRDefault="00AB19A8" w:rsidP="00B777C0"/>
    <w:p w14:paraId="7C944F76" w14:textId="77777777" w:rsidR="00AB19A8" w:rsidRDefault="00AB19A8" w:rsidP="00B777C0"/>
    <w:p w14:paraId="42532587" w14:textId="77777777" w:rsidR="00AB19A8" w:rsidRDefault="00AB19A8" w:rsidP="00B777C0"/>
    <w:p w14:paraId="70D5147C" w14:textId="77777777" w:rsidR="00AB19A8" w:rsidRDefault="00AB19A8" w:rsidP="00B777C0"/>
    <w:p w14:paraId="777F2C46" w14:textId="77777777" w:rsidR="00AB19A8" w:rsidRDefault="00AB19A8" w:rsidP="00B777C0"/>
    <w:p w14:paraId="42191C5B" w14:textId="77777777" w:rsidR="00D37327" w:rsidRDefault="00D37327" w:rsidP="00B777C0"/>
    <w:p w14:paraId="376DDC26" w14:textId="77777777" w:rsidR="00D37327" w:rsidRDefault="00D37327" w:rsidP="00B777C0"/>
    <w:p w14:paraId="73324924" w14:textId="77777777" w:rsidR="00D37327" w:rsidRDefault="00D37327" w:rsidP="00B777C0"/>
    <w:p w14:paraId="333ED3D6" w14:textId="6E58FB49" w:rsidR="00D37327" w:rsidRDefault="00D37327" w:rsidP="00B777C0"/>
    <w:p w14:paraId="3FF75CD2" w14:textId="77777777" w:rsidR="0034021C" w:rsidRDefault="0034021C" w:rsidP="00B777C0"/>
    <w:p w14:paraId="21885CE6" w14:textId="3B81FF3F" w:rsidR="00B777C0" w:rsidRPr="004B0D95" w:rsidRDefault="006C52F0" w:rsidP="00B777C0">
      <w:pPr>
        <w:rPr>
          <w:iCs/>
        </w:rPr>
      </w:pPr>
      <w:r w:rsidRPr="004B0D95">
        <w:lastRenderedPageBreak/>
        <w:t>4</w:t>
      </w:r>
      <w:r w:rsidR="009F6C49" w:rsidRPr="004B0D95">
        <w:t xml:space="preserve">) </w:t>
      </w:r>
      <w:r w:rsidR="004B0D95">
        <w:t xml:space="preserve">Let </w:t>
      </w:r>
      <w:proofErr w:type="spellStart"/>
      <w:r w:rsidR="004B0D95" w:rsidRPr="00CA0088">
        <w:rPr>
          <w:i/>
        </w:rPr>
        <w:t>f</w:t>
      </w:r>
      <w:r w:rsidR="004B0D95" w:rsidRPr="00CA0088">
        <w:rPr>
          <w:i/>
          <w:vertAlign w:val="subscript"/>
        </w:rPr>
        <w:t>n</w:t>
      </w:r>
      <w:proofErr w:type="spellEnd"/>
      <w:r w:rsidR="004B0D95">
        <w:t xml:space="preserve"> be the </w:t>
      </w:r>
      <w:r w:rsidR="004B0D95" w:rsidRPr="00CA0088">
        <w:rPr>
          <w:i/>
        </w:rPr>
        <w:t>n</w:t>
      </w:r>
      <w:r w:rsidR="004B0D95">
        <w:t>-</w:t>
      </w:r>
      <w:proofErr w:type="spellStart"/>
      <w:r w:rsidR="004B0D95">
        <w:t>th</w:t>
      </w:r>
      <w:proofErr w:type="spellEnd"/>
      <w:r w:rsidR="004B0D95">
        <w:t xml:space="preserve"> Fibonacci number (note: Fibonacci numbers satisfy </w:t>
      </w:r>
      <w:r w:rsidR="004B0D95" w:rsidRPr="00CA0088">
        <w:rPr>
          <w:i/>
        </w:rPr>
        <w:t>f</w:t>
      </w:r>
      <w:r w:rsidR="004B0D95" w:rsidRPr="00CA0088">
        <w:rPr>
          <w:i/>
          <w:vertAlign w:val="subscript"/>
        </w:rPr>
        <w:t>0</w:t>
      </w:r>
      <w:r w:rsidR="004B0D95" w:rsidRPr="00CA0088">
        <w:rPr>
          <w:i/>
        </w:rPr>
        <w:t>=0, f</w:t>
      </w:r>
      <w:r w:rsidR="004B0D95" w:rsidRPr="00CA0088">
        <w:rPr>
          <w:i/>
          <w:vertAlign w:val="subscript"/>
        </w:rPr>
        <w:t>1</w:t>
      </w:r>
      <w:r w:rsidR="004B0D95" w:rsidRPr="00CA0088">
        <w:rPr>
          <w:i/>
        </w:rPr>
        <w:t>=1</w:t>
      </w:r>
      <w:r w:rsidR="004B0D95">
        <w:t xml:space="preserve"> and </w:t>
      </w:r>
      <w:r w:rsidR="0070075B" w:rsidRPr="00CA0088">
        <w:rPr>
          <w:noProof/>
          <w:position w:val="-12"/>
        </w:rPr>
        <w:object w:dxaOrig="1540" w:dyaOrig="360" w14:anchorId="5D2264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7pt;height:18.1pt;mso-width-percent:0;mso-height-percent:0;mso-width-percent:0;mso-height-percent:0" o:ole="">
            <v:imagedata r:id="rId8" o:title=""/>
          </v:shape>
          <o:OLEObject Type="Embed" ProgID="Equation.3" ShapeID="_x0000_i1025" DrawAspect="Content" ObjectID="_1740553218" r:id="rId9"/>
        </w:object>
      </w:r>
      <w:r w:rsidR="004B0D95">
        <w:t xml:space="preserve">). Prove by induction that </w:t>
      </w:r>
      <w:r w:rsidR="004B0D95">
        <w:rPr>
          <w:iCs/>
        </w:rPr>
        <w:t xml:space="preserve">for all natural numbers </w:t>
      </w:r>
      <m:oMath>
        <m:r>
          <w:rPr>
            <w:rFonts w:ascii="Cambria Math" w:hAnsi="Cambria Math"/>
          </w:rPr>
          <m:t>n≥3</m:t>
        </m:r>
      </m:oMath>
      <w:r w:rsidR="0027277B">
        <w:rPr>
          <w:iCs/>
        </w:rPr>
        <w:t>,</w:t>
      </w:r>
    </w:p>
    <w:p w14:paraId="146032D8" w14:textId="06D84410" w:rsidR="00B048E4" w:rsidRPr="00B048E4" w:rsidRDefault="0070075B" w:rsidP="00B048E4">
      <m:oMathPara>
        <m:oMath>
          <m:f>
            <m:fPr>
              <m:ctrlPr>
                <w:ins w:id="17" w:author="Patrice" w:date="2023-03-15T09:48:00Z">
                  <w:rPr>
                    <w:rFonts w:ascii="Cambria Math" w:hAnsi="Cambria Math"/>
                  </w:rPr>
                </w:ins>
              </m:ctrlPr>
            </m:fPr>
            <m:num>
              <m:sSub>
                <m:sSubPr>
                  <m:ctrlPr>
                    <w:ins w:id="18" w:author="Patrice" w:date="2023-03-15T09:48:00Z">
                      <w:rPr>
                        <w:rFonts w:ascii="Cambria Math" w:hAnsi="Cambria Math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ins w:id="19" w:author="Patrice" w:date="2023-03-15T09:48:00Z">
                      <w:rPr>
                        <w:rFonts w:ascii="Cambria Math" w:hAnsi="Cambria Math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ins w:id="20" w:author="Patrice" w:date="2023-03-15T09:48:00Z">
                      <w:rPr>
                        <w:rFonts w:ascii="Cambria Math" w:hAnsi="Cambria Math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ins w:id="21" w:author="Patrice" w:date="2023-03-15T09:48:00Z">
                  <w:rPr>
                    <w:rFonts w:ascii="Cambria Math" w:hAnsi="Cambria Math"/>
                  </w:rPr>
                </w:ins>
              </m:ctrlPr>
            </m:fPr>
            <m:num>
              <m:sSub>
                <m:sSubPr>
                  <m:ctrlPr>
                    <w:ins w:id="22" w:author="Patrice" w:date="2023-03-15T09:48:00Z">
                      <w:rPr>
                        <w:rFonts w:ascii="Cambria Math" w:hAnsi="Cambria Math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ins w:id="23" w:author="Patrice" w:date="2023-03-15T09:48:00Z">
                      <w:rPr>
                        <w:rFonts w:ascii="Cambria Math" w:hAnsi="Cambria Math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ins w:id="24" w:author="Patrice" w:date="2023-03-15T09:48:00Z">
                      <w:rPr>
                        <w:rFonts w:ascii="Cambria Math" w:hAnsi="Cambria Math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+⋯+</m:t>
          </m:r>
          <m:f>
            <m:fPr>
              <m:ctrlPr>
                <w:ins w:id="25" w:author="Patrice" w:date="2023-03-15T09:48:00Z">
                  <w:rPr>
                    <w:rFonts w:ascii="Cambria Math" w:hAnsi="Cambria Math"/>
                  </w:rPr>
                </w:ins>
              </m:ctrlPr>
            </m:fPr>
            <m:num>
              <m:sSub>
                <m:sSubPr>
                  <m:ctrlPr>
                    <w:ins w:id="26" w:author="Patrice" w:date="2023-03-15T09:48:00Z">
                      <w:rPr>
                        <w:rFonts w:ascii="Cambria Math" w:hAnsi="Cambria Math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sub>
              </m:sSub>
            </m:num>
            <m:den>
              <m:sSub>
                <m:sSubPr>
                  <m:ctrlPr>
                    <w:ins w:id="27" w:author="Patrice" w:date="2023-03-15T09:48:00Z">
                      <w:rPr>
                        <w:rFonts w:ascii="Cambria Math" w:hAnsi="Cambria Math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b>
              </m:sSub>
              <m:sSub>
                <m:sSubPr>
                  <m:ctrlPr>
                    <w:ins w:id="28" w:author="Patrice" w:date="2023-03-15T09:48:00Z">
                      <w:rPr>
                        <w:rFonts w:ascii="Cambria Math" w:hAnsi="Cambria Math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=1-</m:t>
          </m:r>
          <m:f>
            <m:fPr>
              <m:ctrlPr>
                <w:ins w:id="29" w:author="Patrice" w:date="2023-03-15T09:48:00Z">
                  <w:rPr>
                    <w:rFonts w:ascii="Cambria Math" w:hAnsi="Cambria Math"/>
                  </w:rPr>
                </w:ins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ins w:id="30" w:author="Patrice" w:date="2023-03-15T09:48:00Z">
                      <w:rPr>
                        <w:rFonts w:ascii="Cambria Math" w:hAnsi="Cambria Math"/>
                      </w:rPr>
                    </w:ins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</m:oMath>
      </m:oMathPara>
    </w:p>
    <w:p w14:paraId="790FB37D" w14:textId="18E0737B" w:rsidR="00AB19A8" w:rsidRPr="004B0D95" w:rsidRDefault="00AB19A8" w:rsidP="00F35B88">
      <w:pPr>
        <w:rPr>
          <w:b/>
        </w:rPr>
      </w:pPr>
    </w:p>
    <w:p w14:paraId="5DF8E692" w14:textId="77777777" w:rsidR="00AB19A8" w:rsidRPr="004B0D95" w:rsidRDefault="00AB19A8" w:rsidP="00F35B88">
      <w:pPr>
        <w:rPr>
          <w:b/>
        </w:rPr>
      </w:pPr>
    </w:p>
    <w:p w14:paraId="437A47B6" w14:textId="77777777" w:rsidR="00AB19A8" w:rsidRPr="004B0D95" w:rsidRDefault="00AB19A8" w:rsidP="00F35B88">
      <w:pPr>
        <w:rPr>
          <w:b/>
        </w:rPr>
      </w:pPr>
    </w:p>
    <w:p w14:paraId="2766EF34" w14:textId="77777777" w:rsidR="00AB19A8" w:rsidRPr="004B0D95" w:rsidRDefault="00AB19A8" w:rsidP="00F35B88">
      <w:pPr>
        <w:rPr>
          <w:b/>
        </w:rPr>
      </w:pPr>
    </w:p>
    <w:p w14:paraId="3FD2434A" w14:textId="77777777" w:rsidR="00AB19A8" w:rsidRPr="004B0D95" w:rsidRDefault="00AB19A8" w:rsidP="00F35B88">
      <w:pPr>
        <w:rPr>
          <w:b/>
        </w:rPr>
      </w:pPr>
    </w:p>
    <w:p w14:paraId="54254018" w14:textId="77777777" w:rsidR="00AB19A8" w:rsidRPr="004B0D95" w:rsidRDefault="00AB19A8" w:rsidP="00F35B88">
      <w:pPr>
        <w:rPr>
          <w:b/>
        </w:rPr>
      </w:pPr>
    </w:p>
    <w:p w14:paraId="354175A9" w14:textId="77777777" w:rsidR="00AB19A8" w:rsidRPr="004B0D95" w:rsidRDefault="00AB19A8" w:rsidP="00F35B88">
      <w:pPr>
        <w:rPr>
          <w:b/>
        </w:rPr>
      </w:pPr>
    </w:p>
    <w:p w14:paraId="0F8ADAF1" w14:textId="77777777" w:rsidR="00AB19A8" w:rsidRPr="004B0D95" w:rsidRDefault="00AB19A8" w:rsidP="00F35B88">
      <w:pPr>
        <w:rPr>
          <w:b/>
        </w:rPr>
      </w:pPr>
    </w:p>
    <w:p w14:paraId="16BE811E" w14:textId="77777777" w:rsidR="00AB19A8" w:rsidRPr="004B0D95" w:rsidRDefault="00AB19A8" w:rsidP="00F35B88">
      <w:pPr>
        <w:rPr>
          <w:b/>
        </w:rPr>
      </w:pPr>
    </w:p>
    <w:p w14:paraId="3CD8F015" w14:textId="77777777" w:rsidR="00AB19A8" w:rsidRPr="004B0D95" w:rsidRDefault="00AB19A8" w:rsidP="00F35B88">
      <w:pPr>
        <w:rPr>
          <w:b/>
        </w:rPr>
      </w:pPr>
    </w:p>
    <w:p w14:paraId="4FBFDB18" w14:textId="77777777" w:rsidR="00AB19A8" w:rsidRPr="004B0D95" w:rsidRDefault="00AB19A8" w:rsidP="00F35B88">
      <w:pPr>
        <w:rPr>
          <w:b/>
        </w:rPr>
      </w:pPr>
    </w:p>
    <w:p w14:paraId="0693710F" w14:textId="77777777" w:rsidR="00AB19A8" w:rsidRPr="004B0D95" w:rsidRDefault="00AB19A8" w:rsidP="00F35B88">
      <w:pPr>
        <w:rPr>
          <w:b/>
        </w:rPr>
      </w:pPr>
    </w:p>
    <w:p w14:paraId="7A817B5A" w14:textId="77777777" w:rsidR="00AB19A8" w:rsidRPr="004B0D95" w:rsidRDefault="00AB19A8" w:rsidP="00F35B88">
      <w:pPr>
        <w:rPr>
          <w:b/>
        </w:rPr>
      </w:pPr>
    </w:p>
    <w:p w14:paraId="6F781F3F" w14:textId="77777777" w:rsidR="00AB19A8" w:rsidRPr="004B0D95" w:rsidRDefault="00AB19A8" w:rsidP="00F35B88">
      <w:pPr>
        <w:rPr>
          <w:b/>
        </w:rPr>
      </w:pPr>
    </w:p>
    <w:p w14:paraId="1A2E1F2E" w14:textId="77777777" w:rsidR="00AB19A8" w:rsidRPr="004B0D95" w:rsidRDefault="00AB19A8" w:rsidP="00F35B88">
      <w:pPr>
        <w:rPr>
          <w:b/>
        </w:rPr>
      </w:pPr>
    </w:p>
    <w:p w14:paraId="171D83A1" w14:textId="77777777" w:rsidR="00AB19A8" w:rsidRPr="004B0D95" w:rsidRDefault="00AB19A8" w:rsidP="00F35B88">
      <w:pPr>
        <w:rPr>
          <w:b/>
        </w:rPr>
      </w:pPr>
    </w:p>
    <w:p w14:paraId="1B8DD9FE" w14:textId="77777777" w:rsidR="00AB19A8" w:rsidRPr="004B0D95" w:rsidRDefault="00AB19A8" w:rsidP="00F35B88">
      <w:pPr>
        <w:rPr>
          <w:b/>
        </w:rPr>
      </w:pPr>
    </w:p>
    <w:p w14:paraId="48EA065E" w14:textId="77777777" w:rsidR="00AB19A8" w:rsidRPr="004B0D95" w:rsidRDefault="00AB19A8" w:rsidP="00F35B88">
      <w:pPr>
        <w:rPr>
          <w:b/>
        </w:rPr>
      </w:pPr>
    </w:p>
    <w:p w14:paraId="7654258A" w14:textId="77777777" w:rsidR="00AB19A8" w:rsidRPr="004B0D95" w:rsidRDefault="00AB19A8" w:rsidP="00F35B88">
      <w:pPr>
        <w:rPr>
          <w:b/>
        </w:rPr>
      </w:pPr>
    </w:p>
    <w:p w14:paraId="3D3378F4" w14:textId="77777777" w:rsidR="00BB1E96" w:rsidRPr="004B0D95" w:rsidRDefault="00BB1E96" w:rsidP="00F35B88">
      <w:pPr>
        <w:rPr>
          <w:b/>
        </w:rPr>
      </w:pPr>
    </w:p>
    <w:p w14:paraId="644377B6" w14:textId="77777777" w:rsidR="00BB1E96" w:rsidRPr="004B0D95" w:rsidRDefault="00BB1E96" w:rsidP="00F35B88">
      <w:pPr>
        <w:rPr>
          <w:b/>
        </w:rPr>
      </w:pPr>
    </w:p>
    <w:p w14:paraId="405A21D8" w14:textId="77777777" w:rsidR="00BB1E96" w:rsidRPr="004B0D95" w:rsidRDefault="00BB1E96" w:rsidP="00F35B88">
      <w:pPr>
        <w:rPr>
          <w:b/>
        </w:rPr>
      </w:pPr>
    </w:p>
    <w:p w14:paraId="630D9151" w14:textId="77777777" w:rsidR="00BB1E96" w:rsidRPr="004B0D95" w:rsidRDefault="00BB1E96" w:rsidP="00F35B88">
      <w:pPr>
        <w:rPr>
          <w:b/>
        </w:rPr>
      </w:pPr>
    </w:p>
    <w:p w14:paraId="217843DC" w14:textId="77777777" w:rsidR="00BB1E96" w:rsidRPr="004B0D95" w:rsidRDefault="00BB1E96" w:rsidP="00F35B88">
      <w:pPr>
        <w:rPr>
          <w:b/>
        </w:rPr>
      </w:pPr>
    </w:p>
    <w:p w14:paraId="532EEFBD" w14:textId="77777777" w:rsidR="00BB1E96" w:rsidRPr="004B0D95" w:rsidRDefault="00BB1E96" w:rsidP="00F35B88">
      <w:pPr>
        <w:rPr>
          <w:b/>
        </w:rPr>
      </w:pPr>
    </w:p>
    <w:p w14:paraId="5E709195" w14:textId="77777777" w:rsidR="00BB1E96" w:rsidRPr="004B0D95" w:rsidRDefault="00BB1E96" w:rsidP="00F35B88">
      <w:pPr>
        <w:rPr>
          <w:b/>
        </w:rPr>
      </w:pPr>
    </w:p>
    <w:p w14:paraId="2243D4AE" w14:textId="77777777" w:rsidR="00BB1E96" w:rsidRPr="004B0D95" w:rsidRDefault="00BB1E96" w:rsidP="00F35B88">
      <w:pPr>
        <w:rPr>
          <w:b/>
        </w:rPr>
      </w:pPr>
    </w:p>
    <w:p w14:paraId="614109C7" w14:textId="77777777" w:rsidR="00BB1E96" w:rsidRPr="004B0D95" w:rsidRDefault="00BB1E96" w:rsidP="00F35B88">
      <w:pPr>
        <w:rPr>
          <w:b/>
        </w:rPr>
      </w:pPr>
    </w:p>
    <w:p w14:paraId="6A8C8072" w14:textId="77777777" w:rsidR="00BB1E96" w:rsidRPr="004B0D95" w:rsidRDefault="00BB1E96" w:rsidP="00F35B88">
      <w:pPr>
        <w:rPr>
          <w:b/>
        </w:rPr>
      </w:pPr>
    </w:p>
    <w:p w14:paraId="4D06B6D5" w14:textId="77777777" w:rsidR="00BB1E96" w:rsidRPr="004B0D95" w:rsidRDefault="00BB1E96" w:rsidP="00F35B88">
      <w:pPr>
        <w:rPr>
          <w:b/>
        </w:rPr>
      </w:pPr>
    </w:p>
    <w:p w14:paraId="579E7400" w14:textId="77777777" w:rsidR="00BB1E96" w:rsidRPr="004B0D95" w:rsidRDefault="00BB1E96" w:rsidP="00F35B88">
      <w:pPr>
        <w:rPr>
          <w:b/>
        </w:rPr>
      </w:pPr>
    </w:p>
    <w:p w14:paraId="28E480BF" w14:textId="77777777" w:rsidR="00BB1E96" w:rsidRPr="004B0D95" w:rsidRDefault="00BB1E96" w:rsidP="00F35B88">
      <w:pPr>
        <w:rPr>
          <w:b/>
        </w:rPr>
      </w:pPr>
    </w:p>
    <w:p w14:paraId="6CAF12A4" w14:textId="77777777" w:rsidR="00BB1E96" w:rsidRPr="004B0D95" w:rsidRDefault="00BB1E96" w:rsidP="00F35B88">
      <w:pPr>
        <w:rPr>
          <w:b/>
        </w:rPr>
      </w:pPr>
    </w:p>
    <w:p w14:paraId="0B8B3FA3" w14:textId="77777777" w:rsidR="00BB1E96" w:rsidRPr="004B0D95" w:rsidRDefault="00BB1E96" w:rsidP="00F35B88">
      <w:pPr>
        <w:rPr>
          <w:b/>
        </w:rPr>
      </w:pPr>
    </w:p>
    <w:p w14:paraId="58B4550D" w14:textId="77777777" w:rsidR="00BB1E96" w:rsidRPr="004B0D95" w:rsidRDefault="00BB1E96" w:rsidP="00F35B88">
      <w:pPr>
        <w:rPr>
          <w:b/>
        </w:rPr>
      </w:pPr>
    </w:p>
    <w:p w14:paraId="555BBC66" w14:textId="77777777" w:rsidR="00BB1E96" w:rsidRPr="004B0D95" w:rsidRDefault="00BB1E96" w:rsidP="00F35B88">
      <w:pPr>
        <w:rPr>
          <w:b/>
        </w:rPr>
      </w:pPr>
    </w:p>
    <w:p w14:paraId="235A6378" w14:textId="77777777" w:rsidR="00BB1E96" w:rsidRPr="004B0D95" w:rsidRDefault="00BB1E96" w:rsidP="00F35B88">
      <w:pPr>
        <w:rPr>
          <w:b/>
        </w:rPr>
      </w:pPr>
    </w:p>
    <w:p w14:paraId="61D29D72" w14:textId="77777777" w:rsidR="00BB1E96" w:rsidRPr="004B0D95" w:rsidRDefault="00BB1E96" w:rsidP="00F35B88">
      <w:pPr>
        <w:rPr>
          <w:b/>
        </w:rPr>
      </w:pPr>
    </w:p>
    <w:p w14:paraId="56A25CAE" w14:textId="77777777" w:rsidR="00BB1E96" w:rsidRPr="004B0D95" w:rsidRDefault="00BB1E96" w:rsidP="00F35B88">
      <w:pPr>
        <w:rPr>
          <w:b/>
        </w:rPr>
      </w:pPr>
    </w:p>
    <w:p w14:paraId="33AC08EF" w14:textId="77777777" w:rsidR="00BB1E96" w:rsidRPr="004B0D95" w:rsidRDefault="00BB1E96" w:rsidP="00F35B88">
      <w:pPr>
        <w:rPr>
          <w:b/>
        </w:rPr>
      </w:pPr>
    </w:p>
    <w:p w14:paraId="622B46B8" w14:textId="124FED4F" w:rsidR="00671D8E" w:rsidRPr="004B0D95" w:rsidRDefault="00671D8E">
      <w:r w:rsidRPr="004B0D95">
        <w:br w:type="page"/>
      </w:r>
    </w:p>
    <w:p w14:paraId="1F4FABB8" w14:textId="1420B89A" w:rsidR="00A46F44" w:rsidRPr="006C52F0" w:rsidRDefault="007A71C1" w:rsidP="00277E50">
      <w:pPr>
        <w:rPr>
          <w:lang w:val="fr-FR"/>
        </w:rPr>
      </w:pPr>
      <w:r w:rsidRPr="006C52F0">
        <w:rPr>
          <w:lang w:val="fr-FR"/>
        </w:rPr>
        <w:lastRenderedPageBreak/>
        <w:t>Appendix</w:t>
      </w:r>
      <w:r w:rsidR="00FC0C94" w:rsidRPr="006C52F0">
        <w:rPr>
          <w:lang w:val="fr-FR"/>
        </w:rPr>
        <w:t xml:space="preserve"> A</w:t>
      </w:r>
      <w:r w:rsidRPr="006C52F0">
        <w:rPr>
          <w:lang w:val="fr-FR"/>
        </w:rPr>
        <w:t>: ASCII table</w:t>
      </w:r>
    </w:p>
    <w:p w14:paraId="62BF89A6" w14:textId="77777777" w:rsidR="007A71C1" w:rsidRPr="006C52F0" w:rsidRDefault="007A71C1" w:rsidP="00277E50">
      <w:pPr>
        <w:rPr>
          <w:lang w:val="fr-FR"/>
        </w:rPr>
      </w:pPr>
    </w:p>
    <w:p w14:paraId="3D59ED08" w14:textId="3B718251" w:rsidR="007A71C1" w:rsidRDefault="007A71C1" w:rsidP="00277E50">
      <w:r w:rsidRPr="007A71C1">
        <w:rPr>
          <w:noProof/>
        </w:rPr>
        <w:drawing>
          <wp:inline distT="0" distB="0" distL="0" distR="0" wp14:anchorId="2A25E188" wp14:editId="0A49E571">
            <wp:extent cx="5486400" cy="5858510"/>
            <wp:effectExtent l="0" t="0" r="0" b="8890"/>
            <wp:docPr id="450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7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4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5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12463" w14:textId="1CFD9DF8" w:rsidR="00F5399E" w:rsidRDefault="00F5399E" w:rsidP="00277E50"/>
    <w:p w14:paraId="293F5F3A" w14:textId="77777777" w:rsidR="00F5399E" w:rsidRDefault="00F5399E">
      <w:r>
        <w:br w:type="page"/>
      </w:r>
    </w:p>
    <w:p w14:paraId="066D7CD6" w14:textId="611978E2" w:rsidR="00F5399E" w:rsidRDefault="00F5399E" w:rsidP="00F5399E">
      <w:r>
        <w:lastRenderedPageBreak/>
        <w:t>Appendix B: Binary to Hexadecimal</w:t>
      </w:r>
    </w:p>
    <w:p w14:paraId="48A1E8D1" w14:textId="7F3507D6" w:rsidR="00F5399E" w:rsidRDefault="00F5399E" w:rsidP="00277E5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2277"/>
        <w:gridCol w:w="2277"/>
      </w:tblGrid>
      <w:tr w:rsidR="00F5399E" w14:paraId="7C184980" w14:textId="77777777" w:rsidTr="00F5399E">
        <w:trPr>
          <w:trHeight w:val="282"/>
        </w:trPr>
        <w:tc>
          <w:tcPr>
            <w:tcW w:w="22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95060A2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FB0007"/>
                <w:sz w:val="27"/>
                <w:szCs w:val="27"/>
              </w:rPr>
              <w:t>Base 10</w:t>
            </w:r>
          </w:p>
        </w:tc>
        <w:tc>
          <w:tcPr>
            <w:tcW w:w="2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B98003D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FB0007"/>
                <w:sz w:val="27"/>
                <w:szCs w:val="27"/>
              </w:rPr>
              <w:t>Base 2</w:t>
            </w:r>
          </w:p>
        </w:tc>
        <w:tc>
          <w:tcPr>
            <w:tcW w:w="2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14E18C0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FB0007"/>
                <w:sz w:val="27"/>
                <w:szCs w:val="27"/>
              </w:rPr>
              <w:t>Base 16</w:t>
            </w:r>
          </w:p>
        </w:tc>
      </w:tr>
      <w:tr w:rsidR="00F5399E" w14:paraId="20403C63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AC8A5D7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E8F0A24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0000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084C32C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</w:t>
            </w:r>
          </w:p>
        </w:tc>
      </w:tr>
      <w:tr w:rsidR="00F5399E" w14:paraId="51B100B5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B596DCA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0D5D7B2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0001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6C07E0F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</w:t>
            </w:r>
          </w:p>
        </w:tc>
      </w:tr>
      <w:tr w:rsidR="00F5399E" w14:paraId="0954E6E4" w14:textId="77777777" w:rsidTr="00F5399E">
        <w:trPr>
          <w:trHeight w:val="297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E74F1F4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2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772DB15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0010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C4B8C5F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2</w:t>
            </w:r>
          </w:p>
        </w:tc>
      </w:tr>
      <w:tr w:rsidR="00F5399E" w14:paraId="5E4FA8B7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92A6C28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3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B83FE45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0011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1BE5855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3</w:t>
            </w:r>
          </w:p>
        </w:tc>
      </w:tr>
      <w:tr w:rsidR="00F5399E" w14:paraId="10B7C7F6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1086DA4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4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B62FB67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0100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F537B8F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4</w:t>
            </w:r>
          </w:p>
        </w:tc>
      </w:tr>
      <w:tr w:rsidR="00F5399E" w14:paraId="4A6241FD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57EE5E1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5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045EDD0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0101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5C10ED1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5</w:t>
            </w:r>
          </w:p>
        </w:tc>
      </w:tr>
      <w:tr w:rsidR="00F5399E" w14:paraId="716461E5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68A6D7D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6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797216F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0110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BEA9509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6</w:t>
            </w:r>
          </w:p>
        </w:tc>
      </w:tr>
      <w:tr w:rsidR="00F5399E" w14:paraId="77C1C3B1" w14:textId="77777777" w:rsidTr="00F5399E">
        <w:trPr>
          <w:trHeight w:val="297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30C7020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7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F363EAF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0111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F0FAF37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7</w:t>
            </w:r>
          </w:p>
        </w:tc>
      </w:tr>
      <w:tr w:rsidR="00F5399E" w14:paraId="398F646F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F7D6106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8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800099B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1000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47D64C2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8</w:t>
            </w:r>
          </w:p>
        </w:tc>
      </w:tr>
      <w:tr w:rsidR="00F5399E" w14:paraId="069DE7D6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D0CB6C3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9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BCC38C5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1001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4AAC6EA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9</w:t>
            </w:r>
          </w:p>
        </w:tc>
      </w:tr>
      <w:tr w:rsidR="00F5399E" w14:paraId="16BCC888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2D3B4A3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EC5BE63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1010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325A877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A</w:t>
            </w:r>
          </w:p>
        </w:tc>
      </w:tr>
      <w:tr w:rsidR="00F5399E" w14:paraId="41B2075F" w14:textId="77777777" w:rsidTr="00F5399E">
        <w:trPr>
          <w:trHeight w:val="297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365C113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1ACF488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1011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32DDE32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B</w:t>
            </w:r>
          </w:p>
        </w:tc>
      </w:tr>
      <w:tr w:rsidR="00F5399E" w14:paraId="75003DA3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5D18DDE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12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33C6CFE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1100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02E22F7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C</w:t>
            </w:r>
          </w:p>
        </w:tc>
      </w:tr>
      <w:tr w:rsidR="00F5399E" w14:paraId="2E47F9AD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549833D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13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03C79BB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1101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B16A1BE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D</w:t>
            </w:r>
          </w:p>
        </w:tc>
      </w:tr>
      <w:tr w:rsidR="00F5399E" w14:paraId="6598AD4D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A421ADF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14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50D9940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1110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5BD2DF4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E</w:t>
            </w:r>
          </w:p>
        </w:tc>
      </w:tr>
      <w:tr w:rsidR="00F5399E" w14:paraId="13995DE5" w14:textId="77777777" w:rsidTr="00F5399E">
        <w:trPr>
          <w:trHeight w:val="297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D3D3DA3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15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17267D0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1111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D0568FC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F</w:t>
            </w:r>
          </w:p>
        </w:tc>
      </w:tr>
    </w:tbl>
    <w:p w14:paraId="307A9FCB" w14:textId="6DC45B86" w:rsidR="00403D41" w:rsidRDefault="00403D41" w:rsidP="00277E50"/>
    <w:p w14:paraId="78B54409" w14:textId="4B0BA4F5" w:rsidR="00403D41" w:rsidRPr="00EF66E5" w:rsidRDefault="00403D41" w:rsidP="00403D41">
      <w:pPr>
        <w:rPr>
          <w:b/>
          <w:bCs/>
          <w:sz w:val="28"/>
          <w:szCs w:val="28"/>
        </w:rPr>
      </w:pPr>
      <w:r>
        <w:br w:type="page"/>
      </w:r>
      <w:r w:rsidRPr="00EF66E5">
        <w:rPr>
          <w:b/>
          <w:bCs/>
          <w:sz w:val="28"/>
          <w:szCs w:val="28"/>
        </w:rPr>
        <w:lastRenderedPageBreak/>
        <w:t>Appendix</w:t>
      </w:r>
      <w:r>
        <w:rPr>
          <w:b/>
          <w:bCs/>
          <w:sz w:val="28"/>
          <w:szCs w:val="28"/>
        </w:rPr>
        <w:t xml:space="preserve"> C</w:t>
      </w:r>
    </w:p>
    <w:p w14:paraId="5CFFFB56" w14:textId="77777777" w:rsidR="00403D41" w:rsidRDefault="00403D41" w:rsidP="00403D41">
      <w:pPr>
        <w:rPr>
          <w:b/>
          <w:bCs/>
          <w:i/>
          <w:iCs/>
        </w:rPr>
      </w:pPr>
    </w:p>
    <w:p w14:paraId="635A0C00" w14:textId="77777777" w:rsidR="00403D41" w:rsidRPr="00104840" w:rsidRDefault="00403D41" w:rsidP="00403D41">
      <w:r>
        <w:rPr>
          <w:noProof/>
        </w:rPr>
        <w:drawing>
          <wp:inline distT="0" distB="0" distL="0" distR="0" wp14:anchorId="108B3C36" wp14:editId="48919FC9">
            <wp:extent cx="5943600" cy="5824855"/>
            <wp:effectExtent l="0" t="0" r="0" b="4445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2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71DF0" w14:textId="77777777" w:rsidR="00F5399E" w:rsidRDefault="00F5399E" w:rsidP="00277E50"/>
    <w:sectPr w:rsidR="00F5399E" w:rsidSect="008B5491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A44D8" w14:textId="77777777" w:rsidR="0070075B" w:rsidRDefault="0070075B">
      <w:r>
        <w:separator/>
      </w:r>
    </w:p>
  </w:endnote>
  <w:endnote w:type="continuationSeparator" w:id="0">
    <w:p w14:paraId="4B2B6230" w14:textId="77777777" w:rsidR="0070075B" w:rsidRDefault="0070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DA043" w14:textId="77777777" w:rsidR="00671D8E" w:rsidRDefault="00671D8E" w:rsidP="00A46F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AA1C4E" w14:textId="77777777" w:rsidR="00671D8E" w:rsidRDefault="00671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DDBA8" w14:textId="77777777" w:rsidR="00671D8E" w:rsidRDefault="00671D8E" w:rsidP="00A46F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7D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F08BAD" w14:textId="77777777" w:rsidR="00671D8E" w:rsidRDefault="00671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CDEA8" w14:textId="77777777" w:rsidR="0070075B" w:rsidRDefault="0070075B">
      <w:r>
        <w:separator/>
      </w:r>
    </w:p>
  </w:footnote>
  <w:footnote w:type="continuationSeparator" w:id="0">
    <w:p w14:paraId="47011809" w14:textId="77777777" w:rsidR="0070075B" w:rsidRDefault="00700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AA2D7" w14:textId="77777777" w:rsidR="00671D8E" w:rsidRDefault="00671D8E">
    <w:pPr>
      <w:pStyle w:val="Header"/>
      <w:rPr>
        <w:i/>
      </w:rPr>
    </w:pPr>
    <w:r w:rsidRPr="00AB3FD4">
      <w:rPr>
        <w:i/>
      </w:rPr>
      <w:tab/>
    </w:r>
    <w:r w:rsidRPr="00AB3FD4">
      <w:rPr>
        <w:i/>
      </w:rPr>
      <w:tab/>
      <w:t xml:space="preserve">     Name:</w:t>
    </w:r>
    <w:r>
      <w:rPr>
        <w:i/>
      </w:rPr>
      <w:t>__________________________________</w:t>
    </w:r>
  </w:p>
  <w:p w14:paraId="41C6031A" w14:textId="77777777" w:rsidR="00671D8E" w:rsidRDefault="00671D8E">
    <w:pPr>
      <w:pStyle w:val="Header"/>
    </w:pPr>
    <w:r>
      <w:rPr>
        <w:i/>
      </w:rPr>
      <w:tab/>
      <w:t xml:space="preserve">                                                                               ID: 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213"/>
    <w:multiLevelType w:val="hybridMultilevel"/>
    <w:tmpl w:val="7A4AE63A"/>
    <w:lvl w:ilvl="0" w:tplc="9D94C4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66E8C"/>
    <w:multiLevelType w:val="hybridMultilevel"/>
    <w:tmpl w:val="5CF48B60"/>
    <w:lvl w:ilvl="0" w:tplc="290CFB9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6411F"/>
    <w:multiLevelType w:val="hybridMultilevel"/>
    <w:tmpl w:val="00A2B686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C07E80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14733"/>
    <w:multiLevelType w:val="hybridMultilevel"/>
    <w:tmpl w:val="7D94F532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549B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A6BE0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6214FB"/>
    <w:multiLevelType w:val="hybridMultilevel"/>
    <w:tmpl w:val="4590F96A"/>
    <w:lvl w:ilvl="0" w:tplc="626646A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FCF"/>
    <w:multiLevelType w:val="hybridMultilevel"/>
    <w:tmpl w:val="E4226D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D78D9"/>
    <w:multiLevelType w:val="multilevel"/>
    <w:tmpl w:val="75A0D6DC"/>
    <w:styleLink w:val="CurrentList2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E311C"/>
    <w:multiLevelType w:val="hybridMultilevel"/>
    <w:tmpl w:val="15B41FC2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A6BE0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212AE3"/>
    <w:multiLevelType w:val="hybridMultilevel"/>
    <w:tmpl w:val="D02E01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697099"/>
    <w:multiLevelType w:val="hybridMultilevel"/>
    <w:tmpl w:val="E2963DCE"/>
    <w:lvl w:ilvl="0" w:tplc="1C265D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4D6398"/>
    <w:multiLevelType w:val="multilevel"/>
    <w:tmpl w:val="60B457CE"/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21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4D143849"/>
    <w:multiLevelType w:val="hybridMultilevel"/>
    <w:tmpl w:val="F2E01F82"/>
    <w:lvl w:ilvl="0" w:tplc="E1980E54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65CA9"/>
    <w:multiLevelType w:val="hybridMultilevel"/>
    <w:tmpl w:val="23D2B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226C4"/>
    <w:multiLevelType w:val="hybridMultilevel"/>
    <w:tmpl w:val="BC28E080"/>
    <w:lvl w:ilvl="0" w:tplc="72B4D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B77DC"/>
    <w:multiLevelType w:val="hybridMultilevel"/>
    <w:tmpl w:val="7D2213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CE53A2"/>
    <w:multiLevelType w:val="hybridMultilevel"/>
    <w:tmpl w:val="772A0EA8"/>
    <w:lvl w:ilvl="0" w:tplc="2DC8DDC2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BAC468DE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642B7"/>
    <w:multiLevelType w:val="hybridMultilevel"/>
    <w:tmpl w:val="35345994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A6BE0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ED4AF1"/>
    <w:multiLevelType w:val="hybridMultilevel"/>
    <w:tmpl w:val="FBDCC1A0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A6BE0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5A325D"/>
    <w:multiLevelType w:val="hybridMultilevel"/>
    <w:tmpl w:val="75A0D6DC"/>
    <w:lvl w:ilvl="0" w:tplc="2DC8DDC2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30034"/>
    <w:multiLevelType w:val="hybridMultilevel"/>
    <w:tmpl w:val="06B80656"/>
    <w:lvl w:ilvl="0" w:tplc="C46618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633851"/>
    <w:multiLevelType w:val="multilevel"/>
    <w:tmpl w:val="C082C91E"/>
    <w:styleLink w:val="CurrentList1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B40C8"/>
    <w:multiLevelType w:val="hybridMultilevel"/>
    <w:tmpl w:val="EBDA948A"/>
    <w:lvl w:ilvl="0" w:tplc="A0CA25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83B1F"/>
    <w:multiLevelType w:val="hybridMultilevel"/>
    <w:tmpl w:val="994A33E0"/>
    <w:lvl w:ilvl="0" w:tplc="A0CA25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13"/>
  </w:num>
  <w:num w:numId="5">
    <w:abstractNumId w:val="7"/>
  </w:num>
  <w:num w:numId="6">
    <w:abstractNumId w:val="11"/>
  </w:num>
  <w:num w:numId="7">
    <w:abstractNumId w:val="18"/>
  </w:num>
  <w:num w:numId="8">
    <w:abstractNumId w:val="15"/>
  </w:num>
  <w:num w:numId="9">
    <w:abstractNumId w:val="4"/>
  </w:num>
  <w:num w:numId="10">
    <w:abstractNumId w:val="16"/>
  </w:num>
  <w:num w:numId="11">
    <w:abstractNumId w:val="3"/>
  </w:num>
  <w:num w:numId="12">
    <w:abstractNumId w:val="2"/>
  </w:num>
  <w:num w:numId="13">
    <w:abstractNumId w:val="20"/>
  </w:num>
  <w:num w:numId="14">
    <w:abstractNumId w:val="6"/>
  </w:num>
  <w:num w:numId="15">
    <w:abstractNumId w:val="12"/>
  </w:num>
  <w:num w:numId="16">
    <w:abstractNumId w:val="5"/>
  </w:num>
  <w:num w:numId="17">
    <w:abstractNumId w:val="22"/>
  </w:num>
  <w:num w:numId="18">
    <w:abstractNumId w:val="1"/>
  </w:num>
  <w:num w:numId="19">
    <w:abstractNumId w:val="9"/>
  </w:num>
  <w:num w:numId="20">
    <w:abstractNumId w:val="8"/>
  </w:num>
  <w:num w:numId="21">
    <w:abstractNumId w:val="19"/>
  </w:num>
  <w:num w:numId="22">
    <w:abstractNumId w:val="0"/>
  </w:num>
  <w:num w:numId="2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09"/>
    <w:rsid w:val="000239A2"/>
    <w:rsid w:val="000712F8"/>
    <w:rsid w:val="000954F0"/>
    <w:rsid w:val="00096A07"/>
    <w:rsid w:val="000B11D0"/>
    <w:rsid w:val="000C0882"/>
    <w:rsid w:val="000E3D2B"/>
    <w:rsid w:val="000F7AAE"/>
    <w:rsid w:val="00123CC2"/>
    <w:rsid w:val="0015049C"/>
    <w:rsid w:val="001C7F37"/>
    <w:rsid w:val="001E5B44"/>
    <w:rsid w:val="002517ED"/>
    <w:rsid w:val="00261BB8"/>
    <w:rsid w:val="0027277B"/>
    <w:rsid w:val="00277E50"/>
    <w:rsid w:val="002C12C8"/>
    <w:rsid w:val="0034021C"/>
    <w:rsid w:val="003709B4"/>
    <w:rsid w:val="0037164A"/>
    <w:rsid w:val="003D1662"/>
    <w:rsid w:val="003E13BE"/>
    <w:rsid w:val="003F3C5E"/>
    <w:rsid w:val="00403D41"/>
    <w:rsid w:val="00417150"/>
    <w:rsid w:val="00420C0F"/>
    <w:rsid w:val="00455BE9"/>
    <w:rsid w:val="004B0D95"/>
    <w:rsid w:val="004E389C"/>
    <w:rsid w:val="004E6CD6"/>
    <w:rsid w:val="005327FD"/>
    <w:rsid w:val="005470D7"/>
    <w:rsid w:val="00594F27"/>
    <w:rsid w:val="005D7ED1"/>
    <w:rsid w:val="0060412C"/>
    <w:rsid w:val="006263BE"/>
    <w:rsid w:val="00671D8E"/>
    <w:rsid w:val="0069248D"/>
    <w:rsid w:val="006B224B"/>
    <w:rsid w:val="006C52F0"/>
    <w:rsid w:val="0070075B"/>
    <w:rsid w:val="00720BE0"/>
    <w:rsid w:val="00742788"/>
    <w:rsid w:val="007A3110"/>
    <w:rsid w:val="007A71C1"/>
    <w:rsid w:val="00812047"/>
    <w:rsid w:val="00814B4F"/>
    <w:rsid w:val="008209E5"/>
    <w:rsid w:val="00885054"/>
    <w:rsid w:val="008965EC"/>
    <w:rsid w:val="008977A0"/>
    <w:rsid w:val="008B5491"/>
    <w:rsid w:val="008C1A24"/>
    <w:rsid w:val="00926A7A"/>
    <w:rsid w:val="00933766"/>
    <w:rsid w:val="00961704"/>
    <w:rsid w:val="009D07A7"/>
    <w:rsid w:val="009E723A"/>
    <w:rsid w:val="009F055C"/>
    <w:rsid w:val="009F6C49"/>
    <w:rsid w:val="00A22209"/>
    <w:rsid w:val="00A46F44"/>
    <w:rsid w:val="00A861D5"/>
    <w:rsid w:val="00AA07C1"/>
    <w:rsid w:val="00AB19A8"/>
    <w:rsid w:val="00AC49EE"/>
    <w:rsid w:val="00B048E4"/>
    <w:rsid w:val="00B05E24"/>
    <w:rsid w:val="00B113F9"/>
    <w:rsid w:val="00B647EC"/>
    <w:rsid w:val="00B777C0"/>
    <w:rsid w:val="00BA67F0"/>
    <w:rsid w:val="00BB1E96"/>
    <w:rsid w:val="00BE0F70"/>
    <w:rsid w:val="00BF0350"/>
    <w:rsid w:val="00BF7641"/>
    <w:rsid w:val="00C21FE7"/>
    <w:rsid w:val="00C227C0"/>
    <w:rsid w:val="00C6638C"/>
    <w:rsid w:val="00CC3DB9"/>
    <w:rsid w:val="00CD0DCB"/>
    <w:rsid w:val="00D37327"/>
    <w:rsid w:val="00D61D2D"/>
    <w:rsid w:val="00D62E26"/>
    <w:rsid w:val="00D66125"/>
    <w:rsid w:val="00D73E57"/>
    <w:rsid w:val="00DA3221"/>
    <w:rsid w:val="00DC7D62"/>
    <w:rsid w:val="00E17F7F"/>
    <w:rsid w:val="00E30644"/>
    <w:rsid w:val="00E51207"/>
    <w:rsid w:val="00E65644"/>
    <w:rsid w:val="00E90FB1"/>
    <w:rsid w:val="00EA4334"/>
    <w:rsid w:val="00ED77CA"/>
    <w:rsid w:val="00EE1F29"/>
    <w:rsid w:val="00EE7856"/>
    <w:rsid w:val="00F16EC6"/>
    <w:rsid w:val="00F24469"/>
    <w:rsid w:val="00F30B6E"/>
    <w:rsid w:val="00F35B88"/>
    <w:rsid w:val="00F5399E"/>
    <w:rsid w:val="00F75CDF"/>
    <w:rsid w:val="00F868B0"/>
    <w:rsid w:val="00FB5CA9"/>
    <w:rsid w:val="00FC0C94"/>
    <w:rsid w:val="00FC3B9C"/>
    <w:rsid w:val="00FC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58E947"/>
  <w14:defaultImageDpi w14:val="300"/>
  <w15:docId w15:val="{F343A117-E186-5C47-BCB8-C233F370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9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53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53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6BBE"/>
  </w:style>
  <w:style w:type="table" w:styleId="TableGrid">
    <w:name w:val="Table Grid"/>
    <w:basedOn w:val="TableNormal"/>
    <w:rsid w:val="000E4E2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C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C2"/>
    <w:rPr>
      <w:rFonts w:ascii="Lucida Grande" w:hAnsi="Lucida Grande"/>
      <w:sz w:val="18"/>
      <w:szCs w:val="18"/>
    </w:rPr>
  </w:style>
  <w:style w:type="numbering" w:customStyle="1" w:styleId="CurrentList1">
    <w:name w:val="Current List1"/>
    <w:uiPriority w:val="99"/>
    <w:rsid w:val="00F868B0"/>
    <w:pPr>
      <w:numPr>
        <w:numId w:val="13"/>
      </w:numPr>
    </w:pPr>
  </w:style>
  <w:style w:type="numbering" w:customStyle="1" w:styleId="CurrentList2">
    <w:name w:val="Current List2"/>
    <w:uiPriority w:val="99"/>
    <w:rsid w:val="00F868B0"/>
    <w:pPr>
      <w:numPr>
        <w:numId w:val="14"/>
      </w:numPr>
    </w:pPr>
  </w:style>
  <w:style w:type="character" w:styleId="PlaceholderText">
    <w:name w:val="Placeholder Text"/>
    <w:basedOn w:val="DefaultParagraphFont"/>
    <w:uiPriority w:val="99"/>
    <w:semiHidden/>
    <w:rsid w:val="00EA4334"/>
    <w:rPr>
      <w:color w:val="808080"/>
    </w:rPr>
  </w:style>
  <w:style w:type="paragraph" w:styleId="ListParagraph">
    <w:name w:val="List Paragraph"/>
    <w:basedOn w:val="Normal"/>
    <w:uiPriority w:val="34"/>
    <w:qFormat/>
    <w:rsid w:val="00A861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39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10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ECS 89L: Computer Science For Biologists</vt:lpstr>
    </vt:vector>
  </TitlesOfParts>
  <Company>University of California, Davis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 89L: Computer Science For Biologists</dc:title>
  <dc:subject/>
  <dc:creator>Patrice Koehl</dc:creator>
  <cp:keywords/>
  <dc:description/>
  <cp:lastModifiedBy>Patrice</cp:lastModifiedBy>
  <cp:revision>10</cp:revision>
  <cp:lastPrinted>2023-03-12T03:10:00Z</cp:lastPrinted>
  <dcterms:created xsi:type="dcterms:W3CDTF">2023-03-12T00:30:00Z</dcterms:created>
  <dcterms:modified xsi:type="dcterms:W3CDTF">2023-03-17T17:13:00Z</dcterms:modified>
</cp:coreProperties>
</file>